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FA" w:rsidRDefault="001D48C0">
      <w:pPr>
        <w:jc w:val="center"/>
        <w:rPr>
          <w:rFonts w:ascii="Times New Roman" w:eastAsia="Times New Roman" w:hAnsi="Times New Roman" w:cs="Times New Roman"/>
          <w:b/>
          <w:bCs/>
        </w:rPr>
      </w:pPr>
      <w:r>
        <w:rPr>
          <w:rFonts w:ascii="Times New Roman" w:hAnsi="Times New Roman"/>
          <w:b/>
          <w:bCs/>
        </w:rPr>
        <w:t>Informace pro subjekty údajů o zpracování osobní</w:t>
      </w:r>
      <w:proofErr w:type="spellStart"/>
      <w:r>
        <w:rPr>
          <w:rFonts w:ascii="Times New Roman" w:hAnsi="Times New Roman"/>
          <w:b/>
          <w:bCs/>
          <w:lang w:val="de-DE"/>
        </w:rPr>
        <w:t>ch</w:t>
      </w:r>
      <w:proofErr w:type="spellEnd"/>
      <w:r>
        <w:rPr>
          <w:rFonts w:ascii="Times New Roman" w:hAnsi="Times New Roman"/>
          <w:b/>
          <w:bCs/>
          <w:lang w:val="de-DE"/>
        </w:rPr>
        <w:t xml:space="preserve"> </w:t>
      </w:r>
      <w:r>
        <w:rPr>
          <w:rFonts w:ascii="Times New Roman" w:hAnsi="Times New Roman"/>
          <w:b/>
          <w:bCs/>
        </w:rPr>
        <w:t>údajů</w:t>
      </w:r>
    </w:p>
    <w:p w:rsidR="00AA41FA" w:rsidRDefault="001D48C0">
      <w:pPr>
        <w:jc w:val="center"/>
        <w:rPr>
          <w:rFonts w:ascii="Times New Roman" w:eastAsia="Times New Roman" w:hAnsi="Times New Roman" w:cs="Times New Roman"/>
          <w:i/>
          <w:iCs/>
        </w:rPr>
      </w:pPr>
      <w:r>
        <w:rPr>
          <w:rFonts w:ascii="Times New Roman" w:hAnsi="Times New Roman"/>
          <w:i/>
          <w:iCs/>
        </w:rPr>
        <w:t xml:space="preserve">Podle Nařízení </w:t>
      </w:r>
      <w:proofErr w:type="spellStart"/>
      <w:r>
        <w:rPr>
          <w:rFonts w:ascii="Times New Roman" w:hAnsi="Times New Roman"/>
          <w:i/>
          <w:iCs/>
        </w:rPr>
        <w:t>Evropsk</w:t>
      </w:r>
      <w:proofErr w:type="spellEnd"/>
      <w:r>
        <w:rPr>
          <w:rFonts w:ascii="Times New Roman" w:hAnsi="Times New Roman"/>
          <w:i/>
          <w:iCs/>
          <w:lang w:val="fr-FR"/>
        </w:rPr>
        <w:t>é</w:t>
      </w:r>
      <w:r>
        <w:rPr>
          <w:rFonts w:ascii="Times New Roman" w:hAnsi="Times New Roman"/>
          <w:i/>
          <w:iCs/>
        </w:rPr>
        <w:t>ho parlamentu a Rady (EU) 2016/679 ze dne 27. 4. 2016 o ochraně fyzických osob v souvislosti se zpracováním osobní</w:t>
      </w:r>
      <w:proofErr w:type="spellStart"/>
      <w:r>
        <w:rPr>
          <w:rFonts w:ascii="Times New Roman" w:hAnsi="Times New Roman"/>
          <w:i/>
          <w:iCs/>
          <w:lang w:val="de-DE"/>
        </w:rPr>
        <w:t>ch</w:t>
      </w:r>
      <w:proofErr w:type="spellEnd"/>
      <w:r>
        <w:rPr>
          <w:rFonts w:ascii="Times New Roman" w:hAnsi="Times New Roman"/>
          <w:i/>
          <w:iCs/>
          <w:lang w:val="de-DE"/>
        </w:rPr>
        <w:t xml:space="preserve"> </w:t>
      </w:r>
      <w:r>
        <w:rPr>
          <w:rFonts w:ascii="Times New Roman" w:hAnsi="Times New Roman"/>
          <w:i/>
          <w:iCs/>
        </w:rPr>
        <w:t xml:space="preserve">údajů a o </w:t>
      </w:r>
      <w:proofErr w:type="spellStart"/>
      <w:r>
        <w:rPr>
          <w:rFonts w:ascii="Times New Roman" w:hAnsi="Times New Roman"/>
          <w:i/>
          <w:iCs/>
        </w:rPr>
        <w:t>voln</w:t>
      </w:r>
      <w:proofErr w:type="spellEnd"/>
      <w:r>
        <w:rPr>
          <w:rFonts w:ascii="Times New Roman" w:hAnsi="Times New Roman"/>
          <w:i/>
          <w:iCs/>
          <w:lang w:val="fr-FR"/>
        </w:rPr>
        <w:t>é</w:t>
      </w:r>
      <w:r>
        <w:rPr>
          <w:rFonts w:ascii="Times New Roman" w:hAnsi="Times New Roman"/>
          <w:i/>
          <w:iCs/>
        </w:rPr>
        <w:t>m pohybu těchto údajů a o zrušení směrnice 95/46/ES (</w:t>
      </w:r>
      <w:proofErr w:type="spellStart"/>
      <w:r>
        <w:rPr>
          <w:rFonts w:ascii="Times New Roman" w:hAnsi="Times New Roman"/>
          <w:i/>
          <w:iCs/>
        </w:rPr>
        <w:t>obecn</w:t>
      </w:r>
      <w:proofErr w:type="spellEnd"/>
      <w:r>
        <w:rPr>
          <w:rFonts w:ascii="Times New Roman" w:hAnsi="Times New Roman"/>
          <w:i/>
          <w:iCs/>
          <w:lang w:val="fr-FR"/>
        </w:rPr>
        <w:t xml:space="preserve">é </w:t>
      </w:r>
      <w:r>
        <w:rPr>
          <w:rFonts w:ascii="Times New Roman" w:hAnsi="Times New Roman"/>
          <w:i/>
          <w:iCs/>
        </w:rPr>
        <w:t>nařízení o ochraně osobní</w:t>
      </w:r>
      <w:proofErr w:type="spellStart"/>
      <w:r>
        <w:rPr>
          <w:rFonts w:ascii="Times New Roman" w:hAnsi="Times New Roman"/>
          <w:i/>
          <w:iCs/>
          <w:lang w:val="de-DE"/>
        </w:rPr>
        <w:t>ch</w:t>
      </w:r>
      <w:proofErr w:type="spellEnd"/>
      <w:r>
        <w:rPr>
          <w:rFonts w:ascii="Times New Roman" w:hAnsi="Times New Roman"/>
          <w:i/>
          <w:iCs/>
          <w:lang w:val="de-DE"/>
        </w:rPr>
        <w:t xml:space="preserve"> </w:t>
      </w:r>
      <w:r>
        <w:rPr>
          <w:rFonts w:ascii="Times New Roman" w:hAnsi="Times New Roman"/>
          <w:i/>
          <w:iCs/>
        </w:rPr>
        <w:t>údajů)(dále jen „Nařízení“)</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AA41FA">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FA" w:rsidRDefault="001D48C0">
            <w:proofErr w:type="spellStart"/>
            <w:r>
              <w:rPr>
                <w:rFonts w:ascii="Times New Roman" w:hAnsi="Times New Roman"/>
                <w:lang w:val="de-DE"/>
              </w:rPr>
              <w:t>Spr</w:t>
            </w:r>
            <w:r>
              <w:rPr>
                <w:rFonts w:ascii="Times New Roman" w:hAnsi="Times New Roman"/>
              </w:rPr>
              <w:t>ávce</w:t>
            </w:r>
            <w:proofErr w:type="spellEnd"/>
            <w:r>
              <w:rPr>
                <w:rFonts w:ascii="Times New Roman" w:hAnsi="Times New Roman"/>
              </w:rPr>
              <w:t xml:space="preserve">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FA" w:rsidRDefault="001D48C0">
            <w:pPr>
              <w:spacing w:after="0"/>
            </w:pPr>
            <w:r>
              <w:rPr>
                <w:rFonts w:ascii="Times New Roman" w:hAnsi="Times New Roman"/>
              </w:rPr>
              <w:t>Pověřenec pro ochranu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w:t>
            </w:r>
          </w:p>
        </w:tc>
      </w:tr>
      <w:tr w:rsidR="00AA41FA">
        <w:trPr>
          <w:trHeight w:val="2174"/>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296" w:rsidDel="006A6ED6" w:rsidRDefault="00792296" w:rsidP="00792296">
            <w:pPr>
              <w:spacing w:after="0"/>
              <w:rPr>
                <w:del w:id="0" w:author="Správce" w:date="2018-10-31T11:01:00Z"/>
                <w:rFonts w:ascii="Times New Roman" w:eastAsia="Times New Roman" w:hAnsi="Times New Roman" w:cs="Times New Roman"/>
              </w:rPr>
            </w:pPr>
            <w:del w:id="1" w:author="Správce" w:date="2018-10-31T11:01:00Z">
              <w:r w:rsidDel="006A6ED6">
                <w:rPr>
                  <w:rFonts w:ascii="Times New Roman" w:hAnsi="Times New Roman"/>
                </w:rPr>
                <w:delText>Základní škola a Mateřská škola Tábor,</w:delText>
              </w:r>
            </w:del>
          </w:p>
          <w:p w:rsidR="00792296" w:rsidDel="006A6ED6" w:rsidRDefault="00792296" w:rsidP="00792296">
            <w:pPr>
              <w:spacing w:after="0"/>
              <w:rPr>
                <w:del w:id="2" w:author="Správce" w:date="2018-10-31T11:01:00Z"/>
                <w:rFonts w:ascii="Times New Roman" w:hAnsi="Times New Roman"/>
              </w:rPr>
            </w:pPr>
            <w:del w:id="3" w:author="Správce" w:date="2018-10-31T11:01:00Z">
              <w:r w:rsidDel="006A6ED6">
                <w:rPr>
                  <w:rFonts w:ascii="Times New Roman" w:hAnsi="Times New Roman"/>
                </w:rPr>
                <w:delText>náměstí Mikuláše z Husi 45</w:delText>
              </w:r>
            </w:del>
          </w:p>
          <w:p w:rsidR="00792296" w:rsidDel="006A6ED6" w:rsidRDefault="00792296" w:rsidP="00792296">
            <w:pPr>
              <w:spacing w:after="0"/>
              <w:rPr>
                <w:del w:id="4" w:author="Správce" w:date="2018-10-31T11:01:00Z"/>
                <w:rFonts w:ascii="Times New Roman" w:eastAsia="Times New Roman" w:hAnsi="Times New Roman" w:cs="Times New Roman"/>
              </w:rPr>
            </w:pPr>
            <w:del w:id="5" w:author="Správce" w:date="2018-10-31T11:01:00Z">
              <w:r w:rsidDel="006A6ED6">
                <w:rPr>
                  <w:rFonts w:ascii="Times New Roman" w:hAnsi="Times New Roman"/>
                </w:rPr>
                <w:delText>náměstí Mikuláše z Husi 45, 390 01 Tábor</w:delText>
              </w:r>
            </w:del>
          </w:p>
          <w:p w:rsidR="00792296" w:rsidDel="006A6ED6" w:rsidRDefault="00792296" w:rsidP="00792296">
            <w:pPr>
              <w:spacing w:after="0"/>
              <w:rPr>
                <w:del w:id="6" w:author="Správce" w:date="2018-10-31T11:01:00Z"/>
                <w:rFonts w:ascii="Times New Roman" w:eastAsia="Times New Roman" w:hAnsi="Times New Roman" w:cs="Times New Roman"/>
              </w:rPr>
            </w:pPr>
            <w:del w:id="7" w:author="Správce" w:date="2018-10-31T11:01:00Z">
              <w:r w:rsidDel="006A6ED6">
                <w:rPr>
                  <w:rFonts w:ascii="Times New Roman" w:hAnsi="Times New Roman"/>
                </w:rPr>
                <w:delText>IČ 00582590</w:delText>
              </w:r>
            </w:del>
          </w:p>
          <w:p w:rsidR="00792296" w:rsidDel="006A6ED6" w:rsidRDefault="00792296" w:rsidP="00792296">
            <w:pPr>
              <w:spacing w:after="0"/>
              <w:rPr>
                <w:del w:id="8" w:author="Správce" w:date="2018-10-31T11:01:00Z"/>
                <w:rFonts w:ascii="Times New Roman" w:eastAsia="Times New Roman" w:hAnsi="Times New Roman" w:cs="Times New Roman"/>
              </w:rPr>
            </w:pPr>
            <w:del w:id="9" w:author="Správce" w:date="2018-10-31T11:01:00Z">
              <w:r w:rsidDel="006A6ED6">
                <w:rPr>
                  <w:rFonts w:ascii="Times New Roman" w:hAnsi="Times New Roman"/>
                </w:rPr>
                <w:delText>č</w:delText>
              </w:r>
              <w:r w:rsidDel="006A6ED6">
                <w:rPr>
                  <w:rFonts w:ascii="Times New Roman" w:hAnsi="Times New Roman"/>
                  <w:lang w:val="it-IT"/>
                </w:rPr>
                <w:delText>. datov</w:delText>
              </w:r>
              <w:r w:rsidDel="006A6ED6">
                <w:rPr>
                  <w:rFonts w:ascii="Times New Roman" w:hAnsi="Times New Roman"/>
                  <w:lang w:val="fr-FR"/>
                </w:rPr>
                <w:delText xml:space="preserve">é </w:delText>
              </w:r>
              <w:r w:rsidDel="006A6ED6">
                <w:rPr>
                  <w:rFonts w:ascii="Times New Roman" w:hAnsi="Times New Roman"/>
                  <w:lang w:val="de-DE"/>
                </w:rPr>
                <w:delText>schr</w:delText>
              </w:r>
              <w:r w:rsidDel="006A6ED6">
                <w:rPr>
                  <w:rFonts w:ascii="Times New Roman" w:hAnsi="Times New Roman"/>
                </w:rPr>
                <w:delText xml:space="preserve">ánky: </w:delText>
              </w:r>
              <w:r w:rsidDel="006A6ED6">
                <w:delText>kr8mib4</w:delText>
              </w:r>
            </w:del>
          </w:p>
          <w:p w:rsidR="00792296" w:rsidDel="006A6ED6" w:rsidRDefault="00792296" w:rsidP="00792296">
            <w:pPr>
              <w:spacing w:after="0"/>
              <w:rPr>
                <w:del w:id="10" w:author="Správce" w:date="2018-10-31T11:01:00Z"/>
                <w:rFonts w:ascii="Times New Roman" w:eastAsia="Times New Roman" w:hAnsi="Times New Roman" w:cs="Times New Roman"/>
              </w:rPr>
            </w:pPr>
            <w:del w:id="11" w:author="Správce" w:date="2018-10-31T11:01:00Z">
              <w:r w:rsidDel="006A6ED6">
                <w:rPr>
                  <w:rFonts w:ascii="Times New Roman" w:hAnsi="Times New Roman"/>
                </w:rPr>
                <w:delText>telefon: + 420 381 252 057</w:delText>
              </w:r>
            </w:del>
          </w:p>
          <w:p w:rsidR="00AA41FA" w:rsidDel="006A6ED6" w:rsidRDefault="00792296" w:rsidP="00792296">
            <w:pPr>
              <w:spacing w:after="0"/>
              <w:rPr>
                <w:del w:id="12" w:author="Správce" w:date="2018-10-31T11:01:00Z"/>
                <w:rFonts w:ascii="Times New Roman" w:eastAsia="Times New Roman" w:hAnsi="Times New Roman" w:cs="Times New Roman"/>
              </w:rPr>
            </w:pPr>
            <w:del w:id="13" w:author="Správce" w:date="2018-10-31T11:01:00Z">
              <w:r w:rsidDel="006A6ED6">
                <w:rPr>
                  <w:rFonts w:ascii="Times New Roman" w:hAnsi="Times New Roman"/>
                </w:rPr>
                <w:delText>e-mail: kancelar@zsmikulasezhusi.cz</w:delText>
              </w:r>
            </w:del>
          </w:p>
          <w:p w:rsidR="00AA41FA" w:rsidRDefault="006A6ED6" w:rsidP="006A6ED6">
            <w:pPr>
              <w:spacing w:after="0"/>
              <w:rPr>
                <w:ins w:id="14" w:author="Správce" w:date="2018-10-31T11:02:00Z"/>
              </w:rPr>
            </w:pPr>
            <w:ins w:id="15" w:author="Správce" w:date="2018-10-31T11:02:00Z">
              <w:r>
                <w:t>Mateřská škola Tábor, Kollárova 2497</w:t>
              </w:r>
            </w:ins>
          </w:p>
          <w:p w:rsidR="006A6ED6" w:rsidRDefault="006A6ED6" w:rsidP="006A6ED6">
            <w:pPr>
              <w:spacing w:after="0"/>
              <w:rPr>
                <w:ins w:id="16" w:author="Správce" w:date="2018-10-31T11:02:00Z"/>
              </w:rPr>
            </w:pPr>
            <w:ins w:id="17" w:author="Správce" w:date="2018-10-31T11:02:00Z">
              <w:r>
                <w:t>Kollárova 2497, 39002 Tábor</w:t>
              </w:r>
            </w:ins>
          </w:p>
          <w:p w:rsidR="006A6ED6" w:rsidRDefault="006A6ED6" w:rsidP="006A6ED6">
            <w:pPr>
              <w:spacing w:after="0"/>
              <w:rPr>
                <w:ins w:id="18" w:author="Správce" w:date="2018-10-31T11:02:00Z"/>
              </w:rPr>
            </w:pPr>
            <w:proofErr w:type="gramStart"/>
            <w:ins w:id="19" w:author="Správce" w:date="2018-10-31T11:02:00Z">
              <w:r>
                <w:t>Telefon . 739046060</w:t>
              </w:r>
              <w:proofErr w:type="gramEnd"/>
            </w:ins>
          </w:p>
          <w:p w:rsidR="006A6ED6" w:rsidRDefault="006A6ED6" w:rsidP="006A6ED6">
            <w:pPr>
              <w:spacing w:after="0"/>
              <w:rPr>
                <w:ins w:id="20" w:author="Správce" w:date="2018-10-31T11:02:00Z"/>
              </w:rPr>
            </w:pPr>
            <w:ins w:id="21" w:author="Správce" w:date="2018-10-31T11:02:00Z">
              <w:r>
                <w:t>Email: ms.kollarova@volny.cz</w:t>
              </w:r>
            </w:ins>
          </w:p>
          <w:p w:rsidR="006A6ED6" w:rsidRPr="006A6ED6" w:rsidRDefault="006A6ED6" w:rsidP="006A6ED6">
            <w:pPr>
              <w:rPr>
                <w:rPrChange w:id="22" w:author="Správce" w:date="2018-10-31T11:02:00Z">
                  <w:rPr/>
                </w:rPrChange>
              </w:rPr>
              <w:pPrChange w:id="23" w:author="Správce" w:date="2018-10-31T11:02:00Z">
                <w:pPr>
                  <w:spacing w:after="0"/>
                </w:pPr>
              </w:pPrChange>
            </w:pPr>
            <w:ins w:id="24" w:author="Správce" w:date="2018-10-31T11:02:00Z">
              <w:r>
                <w:t>ID datové schránky : j5yk2b6</w:t>
              </w:r>
            </w:ins>
            <w:bookmarkStart w:id="25" w:name="_GoBack"/>
            <w:bookmarkEnd w:id="25"/>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FA" w:rsidRDefault="00AA41FA">
            <w:pPr>
              <w:spacing w:after="0"/>
              <w:rPr>
                <w:rFonts w:ascii="Times New Roman" w:eastAsia="Times New Roman" w:hAnsi="Times New Roman" w:cs="Times New Roman"/>
              </w:rPr>
            </w:pPr>
          </w:p>
          <w:p w:rsidR="00AA41FA" w:rsidRDefault="001D48C0">
            <w:pPr>
              <w:spacing w:after="0"/>
              <w:rPr>
                <w:rFonts w:ascii="Times New Roman" w:eastAsia="Times New Roman" w:hAnsi="Times New Roman" w:cs="Times New Roman"/>
              </w:rPr>
            </w:pPr>
            <w:r>
              <w:rPr>
                <w:rFonts w:ascii="Times New Roman" w:hAnsi="Times New Roman"/>
              </w:rPr>
              <w:t>Mgr. Tereza Wipplerová</w:t>
            </w:r>
          </w:p>
          <w:p w:rsidR="00AA41FA" w:rsidRDefault="001D48C0">
            <w:pPr>
              <w:spacing w:after="0"/>
              <w:rPr>
                <w:rFonts w:ascii="Times New Roman" w:eastAsia="Times New Roman" w:hAnsi="Times New Roman" w:cs="Times New Roman"/>
              </w:rPr>
            </w:pPr>
            <w:r>
              <w:rPr>
                <w:rFonts w:ascii="Times New Roman" w:hAnsi="Times New Roman"/>
              </w:rPr>
              <w:t xml:space="preserve">Žižkovo náměstí </w:t>
            </w:r>
            <w:ins w:id="26" w:author="Tereza Wipplerová" w:date="2018-10-17T10:10:00Z">
              <w:r w:rsidR="000119DA">
                <w:rPr>
                  <w:rFonts w:ascii="Times New Roman" w:hAnsi="Times New Roman"/>
                </w:rPr>
                <w:t>2</w:t>
              </w:r>
            </w:ins>
            <w:del w:id="27" w:author="Tereza Wipplerová" w:date="2018-10-17T10:10:00Z">
              <w:r w:rsidDel="000119DA">
                <w:rPr>
                  <w:rFonts w:ascii="Times New Roman" w:hAnsi="Times New Roman"/>
                </w:rPr>
                <w:delText>3</w:delText>
              </w:r>
            </w:del>
            <w:r>
              <w:rPr>
                <w:rFonts w:ascii="Times New Roman" w:hAnsi="Times New Roman"/>
              </w:rPr>
              <w:t>, Tábor</w:t>
            </w:r>
          </w:p>
          <w:p w:rsidR="00AA41FA" w:rsidRDefault="001D48C0">
            <w:pPr>
              <w:spacing w:after="0"/>
              <w:rPr>
                <w:rFonts w:ascii="Times New Roman" w:eastAsia="Times New Roman" w:hAnsi="Times New Roman" w:cs="Times New Roman"/>
              </w:rPr>
            </w:pPr>
            <w:r>
              <w:rPr>
                <w:rFonts w:ascii="Times New Roman" w:hAnsi="Times New Roman"/>
              </w:rPr>
              <w:t>telefon: +420 381 486 157</w:t>
            </w:r>
          </w:p>
          <w:p w:rsidR="00AA41FA" w:rsidRDefault="001D48C0">
            <w:pPr>
              <w:spacing w:after="0"/>
              <w:rPr>
                <w:rFonts w:ascii="Times New Roman" w:eastAsia="Times New Roman" w:hAnsi="Times New Roman" w:cs="Times New Roman"/>
              </w:rPr>
            </w:pPr>
            <w:r>
              <w:rPr>
                <w:rFonts w:ascii="Times New Roman" w:hAnsi="Times New Roman"/>
              </w:rPr>
              <w:t xml:space="preserve">mobil: </w:t>
            </w:r>
            <w:r>
              <w:rPr>
                <w:rFonts w:ascii="Times New Roman" w:hAnsi="Times New Roman"/>
                <w:u w:color="006666"/>
              </w:rPr>
              <w:t>+420 776 312 410</w:t>
            </w:r>
          </w:p>
          <w:p w:rsidR="00AA41FA" w:rsidRDefault="001D48C0" w:rsidP="00A86556">
            <w:pPr>
              <w:spacing w:after="0"/>
            </w:pPr>
            <w:r>
              <w:rPr>
                <w:rFonts w:ascii="Times New Roman" w:hAnsi="Times New Roman"/>
              </w:rPr>
              <w:t xml:space="preserve">e-mail: </w:t>
            </w:r>
            <w:r w:rsidR="00A86556">
              <w:rPr>
                <w:rFonts w:ascii="Times New Roman" w:hAnsi="Times New Roman"/>
              </w:rPr>
              <w:t>poverenec</w:t>
            </w:r>
            <w:r>
              <w:rPr>
                <w:rFonts w:ascii="Times New Roman" w:hAnsi="Times New Roman"/>
              </w:rPr>
              <w:t>@mutabor.cz</w:t>
            </w:r>
          </w:p>
        </w:tc>
      </w:tr>
    </w:tbl>
    <w:p w:rsidR="008879D3" w:rsidRDefault="008879D3" w:rsidP="008879D3">
      <w:pPr>
        <w:jc w:val="both"/>
        <w:rPr>
          <w:rFonts w:ascii="Times New Roman" w:eastAsia="Times New Roman" w:hAnsi="Times New Roman" w:cs="Times New Roman"/>
          <w:color w:val="auto"/>
        </w:rPr>
      </w:pPr>
    </w:p>
    <w:p w:rsidR="008879D3" w:rsidRPr="000847BF" w:rsidRDefault="008879D3" w:rsidP="008879D3">
      <w:pPr>
        <w:jc w:val="both"/>
        <w:rPr>
          <w:rFonts w:ascii="Times New Roman" w:eastAsia="Times New Roman" w:hAnsi="Times New Roman" w:cs="Times New Roman"/>
          <w:color w:val="auto"/>
        </w:rPr>
      </w:pPr>
      <w:r>
        <w:rPr>
          <w:rFonts w:ascii="Times New Roman" w:eastAsia="Times New Roman" w:hAnsi="Times New Roman" w:cs="Times New Roman"/>
          <w:color w:val="auto"/>
        </w:rPr>
        <w:t>Správce (škola)</w:t>
      </w:r>
      <w:r w:rsidRPr="000847BF">
        <w:rPr>
          <w:rFonts w:ascii="Times New Roman" w:eastAsia="Times New Roman" w:hAnsi="Times New Roman" w:cs="Times New Roman"/>
          <w:color w:val="auto"/>
        </w:rPr>
        <w:t xml:space="preserve"> provádí při výkonu své činnosti zpracování osobních údajů. Ke shromažďování údajů doc</w:t>
      </w:r>
      <w:r>
        <w:rPr>
          <w:rFonts w:ascii="Times New Roman" w:eastAsia="Times New Roman" w:hAnsi="Times New Roman" w:cs="Times New Roman"/>
          <w:color w:val="auto"/>
        </w:rPr>
        <w:t xml:space="preserve">hází při výkonu činnosti školy </w:t>
      </w:r>
      <w:r w:rsidRPr="000847BF">
        <w:rPr>
          <w:rFonts w:ascii="Times New Roman" w:eastAsia="Times New Roman" w:hAnsi="Times New Roman" w:cs="Times New Roman"/>
          <w:color w:val="auto"/>
        </w:rPr>
        <w:t xml:space="preserve">nebo při nákupu zboží či služeb, při uzavírání smluv nebo komunikaci s občany a ostatními subjekty, dále v pracovněprávních vztazích, při návštěvách a používání webových stránek. Tímto </w:t>
      </w:r>
      <w:r>
        <w:rPr>
          <w:rFonts w:ascii="Times New Roman" w:eastAsia="Times New Roman" w:hAnsi="Times New Roman" w:cs="Times New Roman"/>
          <w:color w:val="auto"/>
        </w:rPr>
        <w:t xml:space="preserve">správce (škola) </w:t>
      </w:r>
      <w:r w:rsidRPr="000847BF">
        <w:rPr>
          <w:rFonts w:ascii="Times New Roman" w:eastAsia="Times New Roman" w:hAnsi="Times New Roman" w:cs="Times New Roman"/>
          <w:color w:val="auto"/>
        </w:rPr>
        <w:t>plní svou povinnost informovat subjekty údajů o detailech tohoto zpracování.</w:t>
      </w:r>
    </w:p>
    <w:p w:rsidR="00AA41FA" w:rsidRDefault="00AA41FA">
      <w:pPr>
        <w:rPr>
          <w:rFonts w:ascii="Times New Roman" w:eastAsia="Times New Roman" w:hAnsi="Times New Roman" w:cs="Times New Roman"/>
        </w:rPr>
      </w:pPr>
    </w:p>
    <w:p w:rsidR="00AA41FA" w:rsidRDefault="001D48C0">
      <w:pPr>
        <w:rPr>
          <w:rFonts w:ascii="Times New Roman" w:eastAsia="Times New Roman" w:hAnsi="Times New Roman" w:cs="Times New Roman"/>
          <w:b/>
          <w:bCs/>
        </w:rPr>
      </w:pPr>
      <w:r>
        <w:rPr>
          <w:rFonts w:ascii="Times New Roman" w:hAnsi="Times New Roman"/>
          <w:b/>
          <w:bCs/>
        </w:rPr>
        <w:t>POJMY</w:t>
      </w:r>
    </w:p>
    <w:p w:rsidR="00AA41FA" w:rsidRDefault="001D48C0">
      <w:pPr>
        <w:jc w:val="both"/>
        <w:rPr>
          <w:rFonts w:ascii="Times New Roman" w:eastAsia="Times New Roman" w:hAnsi="Times New Roman" w:cs="Times New Roman"/>
        </w:rPr>
      </w:pPr>
      <w:r>
        <w:rPr>
          <w:rFonts w:ascii="Times New Roman" w:hAnsi="Times New Roman"/>
          <w:u w:val="single"/>
        </w:rPr>
        <w:t>Subjekt údajů</w:t>
      </w:r>
      <w:r>
        <w:rPr>
          <w:rFonts w:ascii="Times New Roman" w:hAnsi="Times New Roman"/>
        </w:rPr>
        <w:t xml:space="preserve"> – fyzická osoba, k níž se osobní údaje vztahují</w:t>
      </w:r>
    </w:p>
    <w:p w:rsidR="00AA41FA" w:rsidRDefault="001D48C0">
      <w:pPr>
        <w:jc w:val="both"/>
        <w:rPr>
          <w:rFonts w:ascii="Times New Roman" w:eastAsia="Times New Roman" w:hAnsi="Times New Roman" w:cs="Times New Roman"/>
        </w:rPr>
      </w:pPr>
      <w:r>
        <w:rPr>
          <w:rFonts w:ascii="Times New Roman" w:hAnsi="Times New Roman"/>
          <w:u w:val="single"/>
        </w:rPr>
        <w:t>Osobní údaj</w:t>
      </w:r>
      <w:r>
        <w:rPr>
          <w:rFonts w:ascii="Times New Roman" w:hAnsi="Times New Roman"/>
        </w:rPr>
        <w:t xml:space="preserve"> - vešker</w:t>
      </w:r>
      <w:r>
        <w:rPr>
          <w:rFonts w:ascii="Times New Roman" w:hAnsi="Times New Roman"/>
          <w:lang w:val="fr-FR"/>
        </w:rPr>
        <w:t xml:space="preserve">é </w:t>
      </w:r>
      <w:r>
        <w:rPr>
          <w:rFonts w:ascii="Times New Roman" w:hAnsi="Times New Roman"/>
        </w:rPr>
        <w:t xml:space="preserve">informace o </w:t>
      </w:r>
      <w:proofErr w:type="spellStart"/>
      <w:r>
        <w:rPr>
          <w:rFonts w:ascii="Times New Roman" w:hAnsi="Times New Roman"/>
        </w:rPr>
        <w:t>identifikovan</w:t>
      </w:r>
      <w:proofErr w:type="spellEnd"/>
      <w:r>
        <w:rPr>
          <w:rFonts w:ascii="Times New Roman" w:hAnsi="Times New Roman"/>
          <w:lang w:val="fr-FR"/>
        </w:rPr>
        <w:t xml:space="preserve">é </w:t>
      </w:r>
      <w:r>
        <w:rPr>
          <w:rFonts w:ascii="Times New Roman" w:hAnsi="Times New Roman"/>
        </w:rPr>
        <w:t xml:space="preserve">nebo </w:t>
      </w:r>
      <w:proofErr w:type="spellStart"/>
      <w:r>
        <w:rPr>
          <w:rFonts w:ascii="Times New Roman" w:hAnsi="Times New Roman"/>
        </w:rPr>
        <w:t>identifikovateln</w:t>
      </w:r>
      <w:proofErr w:type="spellEnd"/>
      <w:r>
        <w:rPr>
          <w:rFonts w:ascii="Times New Roman" w:hAnsi="Times New Roman"/>
          <w:lang w:val="fr-FR"/>
        </w:rPr>
        <w:t xml:space="preserve">é </w:t>
      </w:r>
      <w:proofErr w:type="spellStart"/>
      <w:r>
        <w:rPr>
          <w:rFonts w:ascii="Times New Roman" w:hAnsi="Times New Roman"/>
        </w:rPr>
        <w:t>fyzick</w:t>
      </w:r>
      <w:proofErr w:type="spellEnd"/>
      <w:r>
        <w:rPr>
          <w:rFonts w:ascii="Times New Roman" w:hAnsi="Times New Roman"/>
          <w:lang w:val="fr-FR"/>
        </w:rPr>
        <w:t xml:space="preserve">é </w:t>
      </w:r>
      <w:r>
        <w:rPr>
          <w:rFonts w:ascii="Times New Roman" w:hAnsi="Times New Roman"/>
        </w:rPr>
        <w:t>osobě. Identifikovatelnou fyzickou osobou je fyzická osoba, kterou lze pří</w:t>
      </w:r>
      <w:r>
        <w:rPr>
          <w:rFonts w:ascii="Times New Roman" w:hAnsi="Times New Roman"/>
          <w:lang w:val="it-IT"/>
        </w:rPr>
        <w:t xml:space="preserve">mo </w:t>
      </w:r>
      <w:r>
        <w:rPr>
          <w:rFonts w:ascii="Times New Roman" w:hAnsi="Times New Roman"/>
        </w:rPr>
        <w:t xml:space="preserve">či nepřímo identifikovat, </w:t>
      </w:r>
      <w:proofErr w:type="spellStart"/>
      <w:r>
        <w:rPr>
          <w:rFonts w:ascii="Times New Roman" w:hAnsi="Times New Roman"/>
        </w:rPr>
        <w:t>zejm</w:t>
      </w:r>
      <w:proofErr w:type="spellEnd"/>
      <w:r>
        <w:rPr>
          <w:rFonts w:ascii="Times New Roman" w:hAnsi="Times New Roman"/>
          <w:lang w:val="fr-FR"/>
        </w:rPr>
        <w:t>é</w:t>
      </w:r>
      <w:r>
        <w:rPr>
          <w:rFonts w:ascii="Times New Roman" w:hAnsi="Times New Roman"/>
        </w:rPr>
        <w:t xml:space="preserve">na odkazem na určitý identifikátor, například </w:t>
      </w:r>
      <w:proofErr w:type="spellStart"/>
      <w:r>
        <w:rPr>
          <w:rFonts w:ascii="Times New Roman" w:hAnsi="Times New Roman"/>
        </w:rPr>
        <w:t>jm</w:t>
      </w:r>
      <w:proofErr w:type="spellEnd"/>
      <w:r>
        <w:rPr>
          <w:rFonts w:ascii="Times New Roman" w:hAnsi="Times New Roman"/>
          <w:lang w:val="fr-FR"/>
        </w:rPr>
        <w:t>é</w:t>
      </w:r>
      <w:r>
        <w:rPr>
          <w:rFonts w:ascii="Times New Roman" w:hAnsi="Times New Roman"/>
        </w:rPr>
        <w:t>no, identifikační čí</w:t>
      </w:r>
      <w:r>
        <w:rPr>
          <w:rFonts w:ascii="Times New Roman" w:hAnsi="Times New Roman"/>
          <w:lang w:val="es-ES_tradnl"/>
        </w:rPr>
        <w:t>slo, loka</w:t>
      </w:r>
      <w:r>
        <w:rPr>
          <w:rFonts w:ascii="Times New Roman" w:hAnsi="Times New Roman"/>
        </w:rPr>
        <w:t xml:space="preserve">ční údaje, síťový identifikátor nebo na jeden či více zvláštních prvků </w:t>
      </w:r>
      <w:proofErr w:type="spellStart"/>
      <w:r>
        <w:rPr>
          <w:rFonts w:ascii="Times New Roman" w:hAnsi="Times New Roman"/>
        </w:rPr>
        <w:t>fyzick</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fyziologick</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genetick</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psychick</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ekonomick</w:t>
      </w:r>
      <w:proofErr w:type="spellEnd"/>
      <w:r>
        <w:rPr>
          <w:rFonts w:ascii="Times New Roman" w:hAnsi="Times New Roman"/>
          <w:lang w:val="fr-FR"/>
        </w:rPr>
        <w:t>é</w:t>
      </w:r>
      <w:r>
        <w:rPr>
          <w:rFonts w:ascii="Times New Roman" w:hAnsi="Times New Roman"/>
        </w:rPr>
        <w:t xml:space="preserve">, kulturní nebo </w:t>
      </w:r>
      <w:proofErr w:type="spellStart"/>
      <w:r>
        <w:rPr>
          <w:rFonts w:ascii="Times New Roman" w:hAnsi="Times New Roman"/>
        </w:rPr>
        <w:t>společensk</w:t>
      </w:r>
      <w:proofErr w:type="spellEnd"/>
      <w:r>
        <w:rPr>
          <w:rFonts w:ascii="Times New Roman" w:hAnsi="Times New Roman"/>
          <w:lang w:val="fr-FR"/>
        </w:rPr>
        <w:t xml:space="preserve">é </w:t>
      </w:r>
      <w:r>
        <w:rPr>
          <w:rFonts w:ascii="Times New Roman" w:hAnsi="Times New Roman"/>
          <w:lang w:val="en-US"/>
        </w:rPr>
        <w:t>identity t</w:t>
      </w:r>
      <w:r>
        <w:rPr>
          <w:rFonts w:ascii="Times New Roman" w:hAnsi="Times New Roman"/>
          <w:lang w:val="fr-FR"/>
        </w:rPr>
        <w:t>é</w:t>
      </w:r>
      <w:r>
        <w:rPr>
          <w:rFonts w:ascii="Times New Roman" w:hAnsi="Times New Roman"/>
        </w:rPr>
        <w:t xml:space="preserve">to </w:t>
      </w:r>
      <w:proofErr w:type="spellStart"/>
      <w:r>
        <w:rPr>
          <w:rFonts w:ascii="Times New Roman" w:hAnsi="Times New Roman"/>
        </w:rPr>
        <w:t>fyzick</w:t>
      </w:r>
      <w:proofErr w:type="spellEnd"/>
      <w:r>
        <w:rPr>
          <w:rFonts w:ascii="Times New Roman" w:hAnsi="Times New Roman"/>
          <w:lang w:val="fr-FR"/>
        </w:rPr>
        <w:t xml:space="preserve">é </w:t>
      </w:r>
      <w:r>
        <w:rPr>
          <w:rFonts w:ascii="Times New Roman" w:hAnsi="Times New Roman"/>
        </w:rPr>
        <w:t>osoby</w:t>
      </w:r>
      <w:ins w:id="28" w:author="Tereza Wipplerová" w:date="2018-10-17T10:18:00Z">
        <w:r w:rsidR="00CB11AC">
          <w:rPr>
            <w:rFonts w:ascii="Times New Roman" w:hAnsi="Times New Roman"/>
          </w:rPr>
          <w:t xml:space="preserve"> (dále též </w:t>
        </w:r>
        <w:r w:rsidR="00CB11AC" w:rsidRPr="00CB11AC">
          <w:rPr>
            <w:rFonts w:ascii="Times New Roman" w:hAnsi="Times New Roman"/>
            <w:i/>
            <w:rPrChange w:id="29" w:author="Tereza Wipplerová" w:date="2018-10-17T10:18:00Z">
              <w:rPr>
                <w:rFonts w:ascii="Times New Roman" w:hAnsi="Times New Roman"/>
              </w:rPr>
            </w:rPrChange>
          </w:rPr>
          <w:t>„OÚ“)</w:t>
        </w:r>
      </w:ins>
    </w:p>
    <w:p w:rsidR="00AA41FA" w:rsidRDefault="001D48C0">
      <w:pPr>
        <w:jc w:val="both"/>
        <w:rPr>
          <w:rFonts w:ascii="Times New Roman" w:eastAsia="Times New Roman" w:hAnsi="Times New Roman" w:cs="Times New Roman"/>
        </w:rPr>
      </w:pPr>
      <w:r>
        <w:rPr>
          <w:rFonts w:ascii="Times New Roman" w:hAnsi="Times New Roman"/>
          <w:u w:val="single"/>
        </w:rPr>
        <w:t>Citlivý údaj</w:t>
      </w:r>
      <w:r>
        <w:rPr>
          <w:rFonts w:ascii="Times New Roman" w:hAnsi="Times New Roman"/>
        </w:rPr>
        <w:t xml:space="preserve"> = zvláštní kategorie osobního údaje – osobní údaje,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vypovídají o </w:t>
      </w:r>
      <w:proofErr w:type="spellStart"/>
      <w:r>
        <w:rPr>
          <w:rFonts w:ascii="Times New Roman" w:hAnsi="Times New Roman"/>
        </w:rPr>
        <w:t>rasov</w:t>
      </w:r>
      <w:proofErr w:type="spellEnd"/>
      <w:r>
        <w:rPr>
          <w:rFonts w:ascii="Times New Roman" w:hAnsi="Times New Roman"/>
          <w:lang w:val="fr-FR"/>
        </w:rPr>
        <w:t>é</w:t>
      </w:r>
      <w:r>
        <w:rPr>
          <w:rFonts w:ascii="Times New Roman" w:hAnsi="Times New Roman"/>
        </w:rPr>
        <w:t xml:space="preserve">m či </w:t>
      </w:r>
      <w:proofErr w:type="spellStart"/>
      <w:r>
        <w:rPr>
          <w:rFonts w:ascii="Times New Roman" w:hAnsi="Times New Roman"/>
        </w:rPr>
        <w:t>etnick</w:t>
      </w:r>
      <w:proofErr w:type="spellEnd"/>
      <w:r>
        <w:rPr>
          <w:rFonts w:ascii="Times New Roman" w:hAnsi="Times New Roman"/>
          <w:lang w:val="fr-FR"/>
        </w:rPr>
        <w:t>é</w:t>
      </w:r>
      <w:r>
        <w:rPr>
          <w:rFonts w:ascii="Times New Roman" w:hAnsi="Times New Roman"/>
          <w:lang w:val="pt-PT"/>
        </w:rPr>
        <w:t>m p</w:t>
      </w:r>
      <w:proofErr w:type="spellStart"/>
      <w:r>
        <w:rPr>
          <w:rFonts w:ascii="Times New Roman" w:hAnsi="Times New Roman"/>
        </w:rPr>
        <w:t>ůvodu</w:t>
      </w:r>
      <w:proofErr w:type="spellEnd"/>
      <w:r>
        <w:rPr>
          <w:rFonts w:ascii="Times New Roman" w:hAnsi="Times New Roman"/>
        </w:rPr>
        <w:t>, politický</w:t>
      </w:r>
      <w:proofErr w:type="spellStart"/>
      <w:r>
        <w:rPr>
          <w:rFonts w:ascii="Times New Roman" w:hAnsi="Times New Roman"/>
          <w:lang w:val="de-DE"/>
        </w:rPr>
        <w:t>ch</w:t>
      </w:r>
      <w:proofErr w:type="spellEnd"/>
      <w:r>
        <w:rPr>
          <w:rFonts w:ascii="Times New Roman" w:hAnsi="Times New Roman"/>
          <w:lang w:val="de-DE"/>
        </w:rPr>
        <w:t xml:space="preserve"> n</w:t>
      </w:r>
      <w:proofErr w:type="spellStart"/>
      <w:r>
        <w:rPr>
          <w:rFonts w:ascii="Times New Roman" w:hAnsi="Times New Roman"/>
        </w:rPr>
        <w:t>ázorech</w:t>
      </w:r>
      <w:proofErr w:type="spellEnd"/>
      <w:r>
        <w:rPr>
          <w:rFonts w:ascii="Times New Roman" w:hAnsi="Times New Roman"/>
        </w:rPr>
        <w:t xml:space="preserve">, </w:t>
      </w:r>
      <w:proofErr w:type="spellStart"/>
      <w:r>
        <w:rPr>
          <w:rFonts w:ascii="Times New Roman" w:hAnsi="Times New Roman"/>
        </w:rPr>
        <w:t>nábožensk</w:t>
      </w:r>
      <w:proofErr w:type="spellEnd"/>
      <w:r>
        <w:rPr>
          <w:rFonts w:ascii="Times New Roman" w:hAnsi="Times New Roman"/>
          <w:lang w:val="fr-FR"/>
        </w:rPr>
        <w:t>é</w:t>
      </w:r>
      <w:r>
        <w:rPr>
          <w:rFonts w:ascii="Times New Roman" w:hAnsi="Times New Roman"/>
        </w:rPr>
        <w:t xml:space="preserve">m vyznání či </w:t>
      </w:r>
      <w:proofErr w:type="spellStart"/>
      <w:r>
        <w:rPr>
          <w:rFonts w:ascii="Times New Roman" w:hAnsi="Times New Roman"/>
        </w:rPr>
        <w:t>filozofick</w:t>
      </w:r>
      <w:proofErr w:type="spellEnd"/>
      <w:r>
        <w:rPr>
          <w:rFonts w:ascii="Times New Roman" w:hAnsi="Times New Roman"/>
          <w:lang w:val="fr-FR"/>
        </w:rPr>
        <w:t>é</w:t>
      </w:r>
      <w:r>
        <w:rPr>
          <w:rFonts w:ascii="Times New Roman" w:hAnsi="Times New Roman"/>
          <w:lang w:val="pt-PT"/>
        </w:rPr>
        <w:t>m p</w:t>
      </w:r>
      <w:proofErr w:type="spellStart"/>
      <w:r>
        <w:rPr>
          <w:rFonts w:ascii="Times New Roman" w:hAnsi="Times New Roman"/>
        </w:rPr>
        <w:t>řesvědčení</w:t>
      </w:r>
      <w:proofErr w:type="spellEnd"/>
      <w:r>
        <w:rPr>
          <w:rFonts w:ascii="Times New Roman" w:hAnsi="Times New Roman"/>
        </w:rPr>
        <w:t xml:space="preserve"> nebo členství v odborech, zpracování genetický</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 biometrický</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 xml:space="preserve">údajů </w:t>
      </w:r>
      <w:r>
        <w:rPr>
          <w:rFonts w:ascii="Times New Roman" w:hAnsi="Times New Roman"/>
          <w:lang w:val="it-IT"/>
        </w:rPr>
        <w:t xml:space="preserve">za </w:t>
      </w:r>
      <w:r>
        <w:rPr>
          <w:rFonts w:ascii="Times New Roman" w:hAnsi="Times New Roman"/>
        </w:rPr>
        <w:t xml:space="preserve">účelem </w:t>
      </w:r>
      <w:proofErr w:type="spellStart"/>
      <w:r>
        <w:rPr>
          <w:rFonts w:ascii="Times New Roman" w:hAnsi="Times New Roman"/>
        </w:rPr>
        <w:t>jedinečn</w:t>
      </w:r>
      <w:proofErr w:type="spellEnd"/>
      <w:r>
        <w:rPr>
          <w:rFonts w:ascii="Times New Roman" w:hAnsi="Times New Roman"/>
          <w:lang w:val="fr-FR"/>
        </w:rPr>
        <w:t xml:space="preserve">é </w:t>
      </w:r>
      <w:r>
        <w:rPr>
          <w:rFonts w:ascii="Times New Roman" w:hAnsi="Times New Roman"/>
        </w:rPr>
        <w:t xml:space="preserve">identifikace </w:t>
      </w:r>
      <w:proofErr w:type="spellStart"/>
      <w:r>
        <w:rPr>
          <w:rFonts w:ascii="Times New Roman" w:hAnsi="Times New Roman"/>
        </w:rPr>
        <w:t>fyzick</w:t>
      </w:r>
      <w:proofErr w:type="spellEnd"/>
      <w:r>
        <w:rPr>
          <w:rFonts w:ascii="Times New Roman" w:hAnsi="Times New Roman"/>
          <w:lang w:val="fr-FR"/>
        </w:rPr>
        <w:t xml:space="preserve">é </w:t>
      </w:r>
      <w:r>
        <w:rPr>
          <w:rFonts w:ascii="Times New Roman" w:hAnsi="Times New Roman"/>
        </w:rPr>
        <w:t>osoby a údajů o zdravotním stavu č</w:t>
      </w:r>
      <w:r>
        <w:rPr>
          <w:rFonts w:ascii="Times New Roman" w:hAnsi="Times New Roman"/>
          <w:lang w:val="pt-PT"/>
        </w:rPr>
        <w:t>i o sexu</w:t>
      </w:r>
      <w:proofErr w:type="spellStart"/>
      <w:r>
        <w:rPr>
          <w:rFonts w:ascii="Times New Roman" w:hAnsi="Times New Roman"/>
        </w:rPr>
        <w:t>álním</w:t>
      </w:r>
      <w:proofErr w:type="spellEnd"/>
      <w:r>
        <w:rPr>
          <w:rFonts w:ascii="Times New Roman" w:hAnsi="Times New Roman"/>
        </w:rPr>
        <w:t xml:space="preserve"> životě nebo sexuální orientaci </w:t>
      </w:r>
      <w:proofErr w:type="spellStart"/>
      <w:r>
        <w:rPr>
          <w:rFonts w:ascii="Times New Roman" w:hAnsi="Times New Roman"/>
        </w:rPr>
        <w:t>fyzick</w:t>
      </w:r>
      <w:proofErr w:type="spellEnd"/>
      <w:r>
        <w:rPr>
          <w:rFonts w:ascii="Times New Roman" w:hAnsi="Times New Roman"/>
          <w:lang w:val="fr-FR"/>
        </w:rPr>
        <w:t xml:space="preserve">é </w:t>
      </w:r>
      <w:r>
        <w:rPr>
          <w:rFonts w:ascii="Times New Roman" w:hAnsi="Times New Roman"/>
        </w:rPr>
        <w:t>osoby</w:t>
      </w:r>
    </w:p>
    <w:p w:rsidR="00AA41FA" w:rsidRDefault="001D48C0">
      <w:pPr>
        <w:jc w:val="both"/>
        <w:rPr>
          <w:rFonts w:ascii="Times New Roman" w:eastAsia="Times New Roman" w:hAnsi="Times New Roman" w:cs="Times New Roman"/>
        </w:rPr>
      </w:pPr>
      <w:r>
        <w:rPr>
          <w:rFonts w:ascii="Times New Roman" w:hAnsi="Times New Roman"/>
          <w:u w:val="single"/>
        </w:rPr>
        <w:t>Zpracovatel OÚ</w:t>
      </w:r>
      <w:r>
        <w:rPr>
          <w:rFonts w:ascii="Times New Roman" w:hAnsi="Times New Roman"/>
        </w:rPr>
        <w:t xml:space="preserve"> – každý subjekt, který na základě zvláštního zákona nebo z pověření </w:t>
      </w:r>
      <w:proofErr w:type="spellStart"/>
      <w:r>
        <w:rPr>
          <w:rFonts w:ascii="Times New Roman" w:hAnsi="Times New Roman"/>
          <w:lang w:val="de-DE"/>
        </w:rPr>
        <w:t>spr</w:t>
      </w:r>
      <w:r>
        <w:rPr>
          <w:rFonts w:ascii="Times New Roman" w:hAnsi="Times New Roman"/>
        </w:rPr>
        <w:t>ávce</w:t>
      </w:r>
      <w:proofErr w:type="spellEnd"/>
      <w:r>
        <w:rPr>
          <w:rFonts w:ascii="Times New Roman" w:hAnsi="Times New Roman"/>
        </w:rPr>
        <w:t xml:space="preserve"> zpracovává osobní údaje pro správce. Jedná se </w:t>
      </w:r>
      <w:proofErr w:type="spellStart"/>
      <w:r>
        <w:rPr>
          <w:rFonts w:ascii="Times New Roman" w:hAnsi="Times New Roman"/>
        </w:rPr>
        <w:t>zejm</w:t>
      </w:r>
      <w:proofErr w:type="spellEnd"/>
      <w:r>
        <w:rPr>
          <w:rFonts w:ascii="Times New Roman" w:hAnsi="Times New Roman"/>
          <w:lang w:val="fr-FR"/>
        </w:rPr>
        <w:t>é</w:t>
      </w:r>
      <w:r>
        <w:rPr>
          <w:rFonts w:ascii="Times New Roman" w:hAnsi="Times New Roman"/>
        </w:rPr>
        <w:t xml:space="preserve">na o organizace,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spravují </w:t>
      </w:r>
      <w:proofErr w:type="spellStart"/>
      <w:r>
        <w:rPr>
          <w:rFonts w:ascii="Times New Roman" w:hAnsi="Times New Roman"/>
          <w:lang w:val="en-US"/>
        </w:rPr>
        <w:t>informa</w:t>
      </w:r>
      <w:proofErr w:type="spellEnd"/>
      <w:r>
        <w:rPr>
          <w:rFonts w:ascii="Times New Roman" w:hAnsi="Times New Roman"/>
        </w:rPr>
        <w:t xml:space="preserve">ční </w:t>
      </w:r>
      <w:proofErr w:type="spellStart"/>
      <w:r>
        <w:rPr>
          <w:rFonts w:ascii="Times New Roman" w:hAnsi="Times New Roman"/>
        </w:rPr>
        <w:t>syst</w:t>
      </w:r>
      <w:proofErr w:type="spellEnd"/>
      <w:r>
        <w:rPr>
          <w:rFonts w:ascii="Times New Roman" w:hAnsi="Times New Roman"/>
          <w:lang w:val="fr-FR"/>
        </w:rPr>
        <w:t>é</w:t>
      </w:r>
      <w:r>
        <w:rPr>
          <w:rFonts w:ascii="Times New Roman" w:hAnsi="Times New Roman"/>
        </w:rPr>
        <w:t>my.</w:t>
      </w:r>
    </w:p>
    <w:p w:rsidR="00AA41FA" w:rsidRDefault="001D48C0">
      <w:pPr>
        <w:jc w:val="both"/>
        <w:rPr>
          <w:rFonts w:ascii="Times New Roman" w:eastAsia="Times New Roman" w:hAnsi="Times New Roman" w:cs="Times New Roman"/>
        </w:rPr>
      </w:pPr>
      <w:r>
        <w:rPr>
          <w:rFonts w:ascii="Times New Roman" w:hAnsi="Times New Roman"/>
          <w:u w:val="single"/>
        </w:rPr>
        <w:t>Účel zpracování OÚ</w:t>
      </w:r>
      <w:r>
        <w:rPr>
          <w:rFonts w:ascii="Times New Roman" w:hAnsi="Times New Roman"/>
        </w:rPr>
        <w:t xml:space="preserve"> – činnost, proces či aktivita, pro kterou je nezbytné či </w:t>
      </w:r>
      <w:proofErr w:type="spellStart"/>
      <w:r>
        <w:rPr>
          <w:rFonts w:ascii="Times New Roman" w:hAnsi="Times New Roman"/>
        </w:rPr>
        <w:t>účeln</w:t>
      </w:r>
      <w:proofErr w:type="spellEnd"/>
      <w:r>
        <w:rPr>
          <w:rFonts w:ascii="Times New Roman" w:hAnsi="Times New Roman"/>
          <w:lang w:val="fr-FR"/>
        </w:rPr>
        <w:t xml:space="preserve">é </w:t>
      </w:r>
      <w:r>
        <w:rPr>
          <w:rFonts w:ascii="Times New Roman" w:hAnsi="Times New Roman"/>
        </w:rPr>
        <w:t xml:space="preserve">osobní údaje subjektu údajů zpracovávat. </w:t>
      </w:r>
    </w:p>
    <w:p w:rsidR="00AA41FA" w:rsidRDefault="001D48C0">
      <w:pPr>
        <w:jc w:val="both"/>
        <w:rPr>
          <w:rFonts w:ascii="Times New Roman" w:eastAsia="Times New Roman" w:hAnsi="Times New Roman" w:cs="Times New Roman"/>
        </w:rPr>
      </w:pPr>
      <w:r>
        <w:rPr>
          <w:rFonts w:ascii="Times New Roman" w:hAnsi="Times New Roman"/>
          <w:u w:val="single"/>
        </w:rPr>
        <w:t>Titul zpracování OÚ</w:t>
      </w:r>
      <w:r>
        <w:rPr>
          <w:rFonts w:ascii="Times New Roman" w:hAnsi="Times New Roman"/>
        </w:rPr>
        <w:t xml:space="preserve"> – zákonnost (legálnost) zpracování OÚ. </w:t>
      </w:r>
      <w:ins w:id="30" w:author="Tereza Wipplerová" w:date="2018-10-17T10:15:00Z">
        <w:r w:rsidR="00C24E33">
          <w:rPr>
            <w:rFonts w:ascii="Times New Roman" w:hAnsi="Times New Roman"/>
          </w:rPr>
          <w:t>Škola</w:t>
        </w:r>
      </w:ins>
      <w:del w:id="31" w:author="Tereza Wipplerová" w:date="2018-10-17T10:15:00Z">
        <w:r w:rsidDel="00C24E33">
          <w:rPr>
            <w:rFonts w:ascii="Times New Roman" w:hAnsi="Times New Roman"/>
          </w:rPr>
          <w:delText>PO</w:delText>
        </w:r>
      </w:del>
      <w:r>
        <w:rPr>
          <w:rFonts w:ascii="Times New Roman" w:hAnsi="Times New Roman"/>
        </w:rPr>
        <w:t xml:space="preserve"> zpracovává pouze OÚ subjektů údajů, pro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byla zmocněna zvláštní</w:t>
      </w:r>
      <w:r>
        <w:rPr>
          <w:rFonts w:ascii="Times New Roman" w:hAnsi="Times New Roman"/>
          <w:lang w:val="pt-PT"/>
        </w:rPr>
        <w:t>m pr</w:t>
      </w:r>
      <w:proofErr w:type="spellStart"/>
      <w:r>
        <w:rPr>
          <w:rFonts w:ascii="Times New Roman" w:hAnsi="Times New Roman"/>
        </w:rPr>
        <w:t>ávní</w:t>
      </w:r>
      <w:proofErr w:type="spellEnd"/>
      <w:r>
        <w:rPr>
          <w:rFonts w:ascii="Times New Roman" w:hAnsi="Times New Roman"/>
          <w:lang w:val="pt-PT"/>
        </w:rPr>
        <w:t>m p</w:t>
      </w:r>
      <w:proofErr w:type="spellStart"/>
      <w:r>
        <w:rPr>
          <w:rFonts w:ascii="Times New Roman" w:hAnsi="Times New Roman"/>
        </w:rPr>
        <w:t>ředpisem</w:t>
      </w:r>
      <w:proofErr w:type="spellEnd"/>
      <w:r>
        <w:rPr>
          <w:rFonts w:ascii="Times New Roman" w:hAnsi="Times New Roman"/>
        </w:rPr>
        <w:t xml:space="preserve">, nebo na základě </w:t>
      </w:r>
      <w:proofErr w:type="spellStart"/>
      <w:r>
        <w:rPr>
          <w:rFonts w:ascii="Times New Roman" w:hAnsi="Times New Roman"/>
        </w:rPr>
        <w:t>dobrovoln</w:t>
      </w:r>
      <w:proofErr w:type="spellEnd"/>
      <w:r>
        <w:rPr>
          <w:rFonts w:ascii="Times New Roman" w:hAnsi="Times New Roman"/>
          <w:lang w:val="fr-FR"/>
        </w:rPr>
        <w:t>é</w:t>
      </w:r>
      <w:r>
        <w:rPr>
          <w:rFonts w:ascii="Times New Roman" w:hAnsi="Times New Roman"/>
        </w:rPr>
        <w:t xml:space="preserve">ho </w:t>
      </w:r>
      <w:r>
        <w:rPr>
          <w:rFonts w:ascii="Times New Roman" w:hAnsi="Times New Roman"/>
        </w:rPr>
        <w:lastRenderedPageBreak/>
        <w:t xml:space="preserve">smluvního ujednání, ve </w:t>
      </w:r>
      <w:proofErr w:type="spellStart"/>
      <w:r>
        <w:rPr>
          <w:rFonts w:ascii="Times New Roman" w:hAnsi="Times New Roman"/>
        </w:rPr>
        <w:t>sv</w:t>
      </w:r>
      <w:proofErr w:type="spellEnd"/>
      <w:r>
        <w:rPr>
          <w:rFonts w:ascii="Times New Roman" w:hAnsi="Times New Roman"/>
          <w:lang w:val="fr-FR"/>
        </w:rPr>
        <w:t>é</w:t>
      </w:r>
      <w:r>
        <w:rPr>
          <w:rFonts w:ascii="Times New Roman" w:hAnsi="Times New Roman"/>
        </w:rPr>
        <w:t>m oprávněn</w:t>
      </w:r>
      <w:r>
        <w:rPr>
          <w:rFonts w:ascii="Times New Roman" w:hAnsi="Times New Roman"/>
          <w:lang w:val="fr-FR"/>
        </w:rPr>
        <w:t>é</w:t>
      </w:r>
      <w:r>
        <w:rPr>
          <w:rFonts w:ascii="Times New Roman" w:hAnsi="Times New Roman"/>
        </w:rPr>
        <w:t xml:space="preserve">m zájmu, při výkonu </w:t>
      </w:r>
      <w:proofErr w:type="spellStart"/>
      <w:r>
        <w:rPr>
          <w:rFonts w:ascii="Times New Roman" w:hAnsi="Times New Roman"/>
        </w:rPr>
        <w:t>veřejn</w:t>
      </w:r>
      <w:proofErr w:type="spellEnd"/>
      <w:r>
        <w:rPr>
          <w:rFonts w:ascii="Times New Roman" w:hAnsi="Times New Roman"/>
          <w:lang w:val="fr-FR"/>
        </w:rPr>
        <w:t xml:space="preserve">é </w:t>
      </w:r>
      <w:r>
        <w:rPr>
          <w:rFonts w:ascii="Times New Roman" w:hAnsi="Times New Roman"/>
        </w:rPr>
        <w:t xml:space="preserve">moci nebo při plnění úkolu ve </w:t>
      </w:r>
      <w:proofErr w:type="spellStart"/>
      <w:r>
        <w:rPr>
          <w:rFonts w:ascii="Times New Roman" w:hAnsi="Times New Roman"/>
        </w:rPr>
        <w:t>veřejn</w:t>
      </w:r>
      <w:proofErr w:type="spellEnd"/>
      <w:r>
        <w:rPr>
          <w:rFonts w:ascii="Times New Roman" w:hAnsi="Times New Roman"/>
          <w:lang w:val="fr-FR"/>
        </w:rPr>
        <w:t>é</w:t>
      </w:r>
      <w:r>
        <w:rPr>
          <w:rFonts w:ascii="Times New Roman" w:hAnsi="Times New Roman"/>
        </w:rPr>
        <w:t xml:space="preserve">m zájmu anebo na základě </w:t>
      </w:r>
      <w:proofErr w:type="spellStart"/>
      <w:r>
        <w:rPr>
          <w:rFonts w:ascii="Times New Roman" w:hAnsi="Times New Roman"/>
        </w:rPr>
        <w:t>svobodn</w:t>
      </w:r>
      <w:proofErr w:type="spellEnd"/>
      <w:r>
        <w:rPr>
          <w:rFonts w:ascii="Times New Roman" w:hAnsi="Times New Roman"/>
          <w:lang w:val="fr-FR"/>
        </w:rPr>
        <w:t>é</w:t>
      </w:r>
      <w:r>
        <w:rPr>
          <w:rFonts w:ascii="Times New Roman" w:hAnsi="Times New Roman"/>
        </w:rPr>
        <w:t xml:space="preserve">ho a </w:t>
      </w:r>
      <w:proofErr w:type="spellStart"/>
      <w:r>
        <w:rPr>
          <w:rFonts w:ascii="Times New Roman" w:hAnsi="Times New Roman"/>
        </w:rPr>
        <w:t>informovan</w:t>
      </w:r>
      <w:proofErr w:type="spellEnd"/>
      <w:r>
        <w:rPr>
          <w:rFonts w:ascii="Times New Roman" w:hAnsi="Times New Roman"/>
          <w:lang w:val="fr-FR"/>
        </w:rPr>
        <w:t>é</w:t>
      </w:r>
      <w:r>
        <w:rPr>
          <w:rFonts w:ascii="Times New Roman" w:hAnsi="Times New Roman"/>
        </w:rPr>
        <w:t xml:space="preserve">ho souhlasu od subjektu údajů. </w:t>
      </w:r>
    </w:p>
    <w:p w:rsidR="00AA41FA" w:rsidRDefault="001D48C0">
      <w:pPr>
        <w:jc w:val="both"/>
        <w:rPr>
          <w:rFonts w:ascii="Times New Roman" w:eastAsia="Times New Roman" w:hAnsi="Times New Roman" w:cs="Times New Roman"/>
        </w:rPr>
      </w:pPr>
      <w:r>
        <w:rPr>
          <w:rFonts w:ascii="Times New Roman" w:hAnsi="Times New Roman"/>
          <w:u w:val="single"/>
        </w:rPr>
        <w:t>Zdroje OÚ</w:t>
      </w:r>
      <w:r>
        <w:rPr>
          <w:rFonts w:ascii="Times New Roman" w:hAnsi="Times New Roman"/>
        </w:rPr>
        <w:t xml:space="preserve"> – fyzická osoba nebo právnická osoba, </w:t>
      </w:r>
      <w:proofErr w:type="spellStart"/>
      <w:r>
        <w:rPr>
          <w:rFonts w:ascii="Times New Roman" w:hAnsi="Times New Roman"/>
        </w:rPr>
        <w:t>orgá</w:t>
      </w:r>
      <w:proofErr w:type="spellEnd"/>
      <w:r>
        <w:rPr>
          <w:rFonts w:ascii="Times New Roman" w:hAnsi="Times New Roman"/>
          <w:lang w:val="de-DE"/>
        </w:rPr>
        <w:t xml:space="preserve">n </w:t>
      </w:r>
      <w:proofErr w:type="spellStart"/>
      <w:r>
        <w:rPr>
          <w:rFonts w:ascii="Times New Roman" w:hAnsi="Times New Roman"/>
          <w:lang w:val="de-DE"/>
        </w:rPr>
        <w:t>ve</w:t>
      </w:r>
      <w:r>
        <w:rPr>
          <w:rFonts w:ascii="Times New Roman" w:hAnsi="Times New Roman"/>
        </w:rPr>
        <w:t>řejn</w:t>
      </w:r>
      <w:proofErr w:type="spellEnd"/>
      <w:r>
        <w:rPr>
          <w:rFonts w:ascii="Times New Roman" w:hAnsi="Times New Roman"/>
          <w:lang w:val="fr-FR"/>
        </w:rPr>
        <w:t xml:space="preserve">é </w:t>
      </w:r>
      <w:r>
        <w:rPr>
          <w:rFonts w:ascii="Times New Roman" w:hAnsi="Times New Roman"/>
        </w:rPr>
        <w:t xml:space="preserve">moci, agentura nebo jiný subjekt, od </w:t>
      </w:r>
      <w:proofErr w:type="spellStart"/>
      <w:r>
        <w:rPr>
          <w:rFonts w:ascii="Times New Roman" w:hAnsi="Times New Roman"/>
        </w:rPr>
        <w:t>kter</w:t>
      </w:r>
      <w:proofErr w:type="spellEnd"/>
      <w:r>
        <w:rPr>
          <w:rFonts w:ascii="Times New Roman" w:hAnsi="Times New Roman"/>
          <w:lang w:val="fr-FR"/>
        </w:rPr>
        <w:t>é</w:t>
      </w:r>
      <w:r>
        <w:rPr>
          <w:rFonts w:ascii="Times New Roman" w:hAnsi="Times New Roman"/>
        </w:rPr>
        <w:t xml:space="preserve">ho jsou osobní údaje získány. </w:t>
      </w:r>
    </w:p>
    <w:p w:rsidR="00AA41FA" w:rsidRDefault="001D48C0">
      <w:pPr>
        <w:jc w:val="both"/>
        <w:rPr>
          <w:rFonts w:ascii="Times New Roman" w:eastAsia="Times New Roman" w:hAnsi="Times New Roman" w:cs="Times New Roman"/>
        </w:rPr>
      </w:pPr>
      <w:r>
        <w:rPr>
          <w:rFonts w:ascii="Times New Roman" w:hAnsi="Times New Roman"/>
          <w:u w:val="single"/>
        </w:rPr>
        <w:t>Příjemce OÚ</w:t>
      </w:r>
      <w:r>
        <w:rPr>
          <w:rFonts w:ascii="Times New Roman" w:hAnsi="Times New Roman"/>
        </w:rPr>
        <w:t xml:space="preserve"> - fyzická osoba nebo právnická osoba, </w:t>
      </w:r>
      <w:proofErr w:type="spellStart"/>
      <w:r>
        <w:rPr>
          <w:rFonts w:ascii="Times New Roman" w:hAnsi="Times New Roman"/>
        </w:rPr>
        <w:t>orgá</w:t>
      </w:r>
      <w:proofErr w:type="spellEnd"/>
      <w:r>
        <w:rPr>
          <w:rFonts w:ascii="Times New Roman" w:hAnsi="Times New Roman"/>
          <w:lang w:val="de-DE"/>
        </w:rPr>
        <w:t xml:space="preserve">n </w:t>
      </w:r>
      <w:proofErr w:type="spellStart"/>
      <w:r>
        <w:rPr>
          <w:rFonts w:ascii="Times New Roman" w:hAnsi="Times New Roman"/>
          <w:lang w:val="de-DE"/>
        </w:rPr>
        <w:t>ve</w:t>
      </w:r>
      <w:r>
        <w:rPr>
          <w:rFonts w:ascii="Times New Roman" w:hAnsi="Times New Roman"/>
        </w:rPr>
        <w:t>řejn</w:t>
      </w:r>
      <w:proofErr w:type="spellEnd"/>
      <w:r>
        <w:rPr>
          <w:rFonts w:ascii="Times New Roman" w:hAnsi="Times New Roman"/>
          <w:lang w:val="fr-FR"/>
        </w:rPr>
        <w:t xml:space="preserve">é </w:t>
      </w:r>
      <w:r>
        <w:rPr>
          <w:rFonts w:ascii="Times New Roman" w:hAnsi="Times New Roman"/>
        </w:rPr>
        <w:t xml:space="preserve">moci, agentura nebo jiný subjekt, kterým jsou osobní údaje poskytnuty. </w:t>
      </w:r>
    </w:p>
    <w:p w:rsidR="00AA41FA" w:rsidRDefault="001D48C0">
      <w:pPr>
        <w:jc w:val="both"/>
        <w:rPr>
          <w:rFonts w:ascii="Times New Roman" w:eastAsia="Times New Roman" w:hAnsi="Times New Roman" w:cs="Times New Roman"/>
        </w:rPr>
      </w:pPr>
      <w:r>
        <w:rPr>
          <w:rFonts w:ascii="Times New Roman" w:hAnsi="Times New Roman"/>
          <w:u w:val="single"/>
        </w:rPr>
        <w:t>Zpracování OÚ</w:t>
      </w:r>
      <w:r>
        <w:rPr>
          <w:rFonts w:ascii="Times New Roman" w:hAnsi="Times New Roman"/>
        </w:rPr>
        <w:t xml:space="preserve"> - jakákoli operace s osobními údaji, jako je shromáždění, zaznamenání, uspořádání, strukturování, uložení, přizpůsobení, pozměnění, vyhledání</w:t>
      </w:r>
      <w:r>
        <w:rPr>
          <w:rFonts w:ascii="Times New Roman" w:hAnsi="Times New Roman"/>
          <w:lang w:val="de-DE"/>
        </w:rPr>
        <w:t xml:space="preserve">, </w:t>
      </w:r>
      <w:proofErr w:type="spellStart"/>
      <w:r>
        <w:rPr>
          <w:rFonts w:ascii="Times New Roman" w:hAnsi="Times New Roman"/>
          <w:lang w:val="de-DE"/>
        </w:rPr>
        <w:t>nahl</w:t>
      </w:r>
      <w:proofErr w:type="spellEnd"/>
      <w:r>
        <w:rPr>
          <w:rFonts w:ascii="Times New Roman" w:hAnsi="Times New Roman"/>
          <w:lang w:val="fr-FR"/>
        </w:rPr>
        <w:t>é</w:t>
      </w:r>
      <w:proofErr w:type="spellStart"/>
      <w:r>
        <w:rPr>
          <w:rFonts w:ascii="Times New Roman" w:hAnsi="Times New Roman"/>
        </w:rPr>
        <w:t>dnutí</w:t>
      </w:r>
      <w:proofErr w:type="spellEnd"/>
      <w:r>
        <w:rPr>
          <w:rFonts w:ascii="Times New Roman" w:hAnsi="Times New Roman"/>
          <w:lang w:val="fr-FR"/>
        </w:rPr>
        <w:t>, pou</w:t>
      </w:r>
      <w:r>
        <w:rPr>
          <w:rFonts w:ascii="Times New Roman" w:hAnsi="Times New Roman"/>
        </w:rPr>
        <w:t>žití, zpřístupnění přenosem, šíření, seřazení či zkombinování, omezení, výmaz nebo zničení</w:t>
      </w:r>
    </w:p>
    <w:p w:rsidR="00AA41FA" w:rsidRDefault="001D48C0">
      <w:pPr>
        <w:jc w:val="both"/>
        <w:rPr>
          <w:rFonts w:ascii="Times New Roman" w:eastAsia="Times New Roman" w:hAnsi="Times New Roman" w:cs="Times New Roman"/>
        </w:rPr>
      </w:pPr>
      <w:proofErr w:type="spellStart"/>
      <w:r>
        <w:rPr>
          <w:rFonts w:ascii="Times New Roman" w:hAnsi="Times New Roman"/>
          <w:u w:val="single"/>
        </w:rPr>
        <w:t>Automatizovan</w:t>
      </w:r>
      <w:proofErr w:type="spellEnd"/>
      <w:r>
        <w:rPr>
          <w:rFonts w:ascii="Times New Roman" w:hAnsi="Times New Roman"/>
          <w:u w:val="single"/>
          <w:lang w:val="fr-FR"/>
        </w:rPr>
        <w:t xml:space="preserve">é </w:t>
      </w:r>
      <w:r w:rsidR="00016BAA">
        <w:rPr>
          <w:rFonts w:ascii="Times New Roman" w:hAnsi="Times New Roman"/>
          <w:u w:val="single"/>
        </w:rPr>
        <w:t>rozhodování</w:t>
      </w:r>
      <w:r>
        <w:rPr>
          <w:rFonts w:ascii="Times New Roman" w:hAnsi="Times New Roman"/>
        </w:rPr>
        <w:t xml:space="preserve"> </w:t>
      </w:r>
      <w:del w:id="32" w:author="Tereza Wipplerová" w:date="2018-10-17T10:16:00Z">
        <w:r w:rsidDel="00C24E33">
          <w:rPr>
            <w:rFonts w:ascii="Times New Roman" w:hAnsi="Times New Roman"/>
          </w:rPr>
          <w:delText>osobní</w:delText>
        </w:r>
        <w:r w:rsidDel="00C24E33">
          <w:rPr>
            <w:rFonts w:ascii="Times New Roman" w:hAnsi="Times New Roman"/>
            <w:lang w:val="de-DE"/>
          </w:rPr>
          <w:delText xml:space="preserve">ch </w:delText>
        </w:r>
        <w:r w:rsidDel="00C24E33">
          <w:rPr>
            <w:rFonts w:ascii="Times New Roman" w:hAnsi="Times New Roman"/>
          </w:rPr>
          <w:delText xml:space="preserve">údajů subjektů </w:delText>
        </w:r>
      </w:del>
      <w:r>
        <w:rPr>
          <w:rFonts w:ascii="Times New Roman" w:hAnsi="Times New Roman"/>
          <w:lang w:val="it-IT"/>
        </w:rPr>
        <w:t xml:space="preserve">ani </w:t>
      </w:r>
      <w:r>
        <w:rPr>
          <w:rFonts w:ascii="Times New Roman" w:hAnsi="Times New Roman"/>
          <w:u w:val="single"/>
        </w:rPr>
        <w:t>profilování</w:t>
      </w:r>
      <w:r>
        <w:rPr>
          <w:rFonts w:ascii="Times New Roman" w:hAnsi="Times New Roman"/>
        </w:rPr>
        <w:t xml:space="preserve"> subjektů </w:t>
      </w:r>
      <w:ins w:id="33" w:author="Tereza Wipplerová" w:date="2018-10-17T10:16:00Z">
        <w:r w:rsidR="00C24E33">
          <w:rPr>
            <w:rFonts w:ascii="Times New Roman" w:hAnsi="Times New Roman"/>
          </w:rPr>
          <w:t xml:space="preserve">údajů </w:t>
        </w:r>
      </w:ins>
      <w:del w:id="34" w:author="Tereza Wipplerová" w:date="2018-10-17T10:17:00Z">
        <w:r w:rsidDel="00C24E33">
          <w:rPr>
            <w:rFonts w:ascii="Times New Roman" w:hAnsi="Times New Roman"/>
          </w:rPr>
          <w:delText xml:space="preserve">organizace </w:delText>
        </w:r>
      </w:del>
      <w:ins w:id="35" w:author="Tereza Wipplerová" w:date="2018-10-17T10:17:00Z">
        <w:r w:rsidR="00C24E33">
          <w:rPr>
            <w:rFonts w:ascii="Times New Roman" w:hAnsi="Times New Roman"/>
          </w:rPr>
          <w:t xml:space="preserve">škola </w:t>
        </w:r>
      </w:ins>
      <w:r>
        <w:rPr>
          <w:rFonts w:ascii="Times New Roman" w:hAnsi="Times New Roman"/>
        </w:rPr>
        <w:t>nepraktikuje.</w:t>
      </w:r>
    </w:p>
    <w:p w:rsidR="00AA41FA" w:rsidRDefault="001D48C0">
      <w:pPr>
        <w:jc w:val="both"/>
        <w:rPr>
          <w:rFonts w:ascii="Times New Roman" w:eastAsia="Times New Roman" w:hAnsi="Times New Roman" w:cs="Times New Roman"/>
          <w:b/>
          <w:bCs/>
        </w:rPr>
      </w:pPr>
      <w:r>
        <w:rPr>
          <w:rFonts w:ascii="Times New Roman" w:hAnsi="Times New Roman"/>
          <w:b/>
          <w:bCs/>
          <w:lang w:val="es-ES_tradnl"/>
        </w:rPr>
        <w:t>PRINCIPY ZPRACOV</w:t>
      </w:r>
      <w:r>
        <w:rPr>
          <w:rFonts w:ascii="Times New Roman" w:hAnsi="Times New Roman"/>
          <w:b/>
          <w:bCs/>
        </w:rPr>
        <w:t>ÁNÍ OÚ</w:t>
      </w:r>
    </w:p>
    <w:p w:rsidR="00AA41FA" w:rsidRDefault="001D48C0">
      <w:pPr>
        <w:jc w:val="both"/>
        <w:rPr>
          <w:rFonts w:ascii="Times New Roman" w:eastAsia="Times New Roman" w:hAnsi="Times New Roman" w:cs="Times New Roman"/>
        </w:rPr>
      </w:pPr>
      <w:proofErr w:type="spellStart"/>
      <w:r>
        <w:rPr>
          <w:rFonts w:ascii="Times New Roman" w:hAnsi="Times New Roman"/>
          <w:lang w:val="de-DE"/>
        </w:rPr>
        <w:t>Spr</w:t>
      </w:r>
      <w:r>
        <w:rPr>
          <w:rFonts w:ascii="Times New Roman" w:hAnsi="Times New Roman"/>
        </w:rPr>
        <w:t>ávce</w:t>
      </w:r>
      <w:proofErr w:type="spellEnd"/>
      <w:r>
        <w:rPr>
          <w:rFonts w:ascii="Times New Roman" w:hAnsi="Times New Roman"/>
        </w:rPr>
        <w:t xml:space="preserve"> prohlašuje, že Vaše osobní údaje jsou zpracovávány a chráněny v souladu s Nařízením a dalšími právní</w:t>
      </w:r>
      <w:r>
        <w:rPr>
          <w:rFonts w:ascii="Times New Roman" w:hAnsi="Times New Roman"/>
          <w:lang w:val="it-IT"/>
        </w:rPr>
        <w:t>mi p</w:t>
      </w:r>
      <w:proofErr w:type="spellStart"/>
      <w:r>
        <w:rPr>
          <w:rFonts w:ascii="Times New Roman" w:hAnsi="Times New Roman"/>
        </w:rPr>
        <w:t>ředpisy</w:t>
      </w:r>
      <w:proofErr w:type="spellEnd"/>
      <w:r>
        <w:rPr>
          <w:rFonts w:ascii="Times New Roman" w:hAnsi="Times New Roman"/>
        </w:rPr>
        <w:t xml:space="preserve"> upravujícími ochranu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 a rovněž s principy stanovenými v Nařízení. Jedná se o tyto principy (zásady):</w:t>
      </w:r>
    </w:p>
    <w:p w:rsidR="00AA41FA" w:rsidRDefault="001D48C0">
      <w:pPr>
        <w:pStyle w:val="Odstavecseseznamem"/>
        <w:numPr>
          <w:ilvl w:val="0"/>
          <w:numId w:val="2"/>
        </w:numPr>
        <w:jc w:val="both"/>
        <w:rPr>
          <w:rFonts w:ascii="Times New Roman" w:hAnsi="Times New Roman"/>
        </w:rPr>
      </w:pPr>
      <w:r>
        <w:rPr>
          <w:rFonts w:ascii="Times New Roman" w:hAnsi="Times New Roman"/>
        </w:rPr>
        <w:t>Zákonnost, korektnost a transparentnost zpracování</w:t>
      </w:r>
    </w:p>
    <w:p w:rsidR="00AA41FA" w:rsidRDefault="001D48C0">
      <w:pPr>
        <w:pStyle w:val="Odstavecseseznamem"/>
        <w:numPr>
          <w:ilvl w:val="0"/>
          <w:numId w:val="2"/>
        </w:numPr>
        <w:jc w:val="both"/>
        <w:rPr>
          <w:rFonts w:ascii="Times New Roman" w:hAnsi="Times New Roman"/>
        </w:rPr>
      </w:pPr>
      <w:proofErr w:type="spellStart"/>
      <w:r>
        <w:rPr>
          <w:rFonts w:ascii="Times New Roman" w:hAnsi="Times New Roman"/>
        </w:rPr>
        <w:t>Účelov</w:t>
      </w:r>
      <w:proofErr w:type="spellEnd"/>
      <w:r>
        <w:rPr>
          <w:rFonts w:ascii="Times New Roman" w:hAnsi="Times New Roman"/>
          <w:lang w:val="fr-FR"/>
        </w:rPr>
        <w:t xml:space="preserve">é </w:t>
      </w:r>
      <w:r>
        <w:rPr>
          <w:rFonts w:ascii="Times New Roman" w:hAnsi="Times New Roman"/>
        </w:rPr>
        <w:t>omezení (zpracovávání OÚ jen pro určit</w:t>
      </w:r>
      <w:r>
        <w:rPr>
          <w:rFonts w:ascii="Times New Roman" w:hAnsi="Times New Roman"/>
          <w:lang w:val="fr-FR"/>
        </w:rPr>
        <w:t xml:space="preserve">é </w:t>
      </w:r>
      <w:r>
        <w:rPr>
          <w:rFonts w:ascii="Times New Roman" w:hAnsi="Times New Roman"/>
        </w:rPr>
        <w:t>a legitimní účely)</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Minimalizace OÚ (dochází ke zpracovávání OÚ pouze v nezbytně </w:t>
      </w:r>
      <w:proofErr w:type="spellStart"/>
      <w:r>
        <w:rPr>
          <w:rFonts w:ascii="Times New Roman" w:hAnsi="Times New Roman"/>
        </w:rPr>
        <w:t>nutn</w:t>
      </w:r>
      <w:proofErr w:type="spellEnd"/>
      <w:r>
        <w:rPr>
          <w:rFonts w:ascii="Times New Roman" w:hAnsi="Times New Roman"/>
          <w:lang w:val="fr-FR"/>
        </w:rPr>
        <w:t>é</w:t>
      </w:r>
      <w:r>
        <w:rPr>
          <w:rFonts w:ascii="Times New Roman" w:hAnsi="Times New Roman"/>
        </w:rPr>
        <w:t>m rozsahu ve vztahu k dan</w:t>
      </w:r>
      <w:r>
        <w:rPr>
          <w:rFonts w:ascii="Times New Roman" w:hAnsi="Times New Roman"/>
          <w:lang w:val="fr-FR"/>
        </w:rPr>
        <w:t>é</w:t>
      </w:r>
      <w:r>
        <w:rPr>
          <w:rFonts w:ascii="Times New Roman" w:hAnsi="Times New Roman"/>
        </w:rPr>
        <w:t>mu účelu)</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Přesnost a aktuálnost (organizace dbá na to, aby </w:t>
      </w:r>
      <w:proofErr w:type="spellStart"/>
      <w:r>
        <w:rPr>
          <w:rFonts w:ascii="Times New Roman" w:hAnsi="Times New Roman"/>
        </w:rPr>
        <w:t>nepřesn</w:t>
      </w:r>
      <w:proofErr w:type="spellEnd"/>
      <w:r>
        <w:rPr>
          <w:rFonts w:ascii="Times New Roman" w:hAnsi="Times New Roman"/>
          <w:lang w:val="fr-FR"/>
        </w:rPr>
        <w:t>é</w:t>
      </w:r>
      <w:r>
        <w:rPr>
          <w:rFonts w:ascii="Times New Roman" w:hAnsi="Times New Roman"/>
        </w:rPr>
        <w:t>, chybné č</w:t>
      </w:r>
      <w:r>
        <w:rPr>
          <w:rFonts w:ascii="Times New Roman" w:hAnsi="Times New Roman"/>
          <w:lang w:val="it-IT"/>
        </w:rPr>
        <w:t>i neaktu</w:t>
      </w:r>
      <w:proofErr w:type="spellStart"/>
      <w:r>
        <w:rPr>
          <w:rFonts w:ascii="Times New Roman" w:hAnsi="Times New Roman"/>
        </w:rPr>
        <w:t>ální</w:t>
      </w:r>
      <w:proofErr w:type="spellEnd"/>
      <w:r>
        <w:rPr>
          <w:rFonts w:ascii="Times New Roman" w:hAnsi="Times New Roman"/>
        </w:rPr>
        <w:t xml:space="preserve"> OÚ byly bezodkladně opraveny nebo vymazány)</w:t>
      </w:r>
    </w:p>
    <w:p w:rsidR="00AA41FA" w:rsidRDefault="001D48C0">
      <w:pPr>
        <w:pStyle w:val="Odstavecseseznamem"/>
        <w:numPr>
          <w:ilvl w:val="0"/>
          <w:numId w:val="2"/>
        </w:numPr>
        <w:jc w:val="both"/>
        <w:rPr>
          <w:rFonts w:ascii="Times New Roman" w:hAnsi="Times New Roman"/>
        </w:rPr>
      </w:pPr>
      <w:r>
        <w:rPr>
          <w:rFonts w:ascii="Times New Roman" w:hAnsi="Times New Roman"/>
        </w:rPr>
        <w:t>Omezen</w:t>
      </w:r>
      <w:r>
        <w:rPr>
          <w:rFonts w:ascii="Times New Roman" w:hAnsi="Times New Roman"/>
          <w:lang w:val="fr-FR"/>
        </w:rPr>
        <w:t xml:space="preserve">é </w:t>
      </w:r>
      <w:r>
        <w:rPr>
          <w:rFonts w:ascii="Times New Roman" w:hAnsi="Times New Roman"/>
          <w:lang w:val="es-ES_tradnl"/>
        </w:rPr>
        <w:t>ulo</w:t>
      </w:r>
      <w:r>
        <w:rPr>
          <w:rFonts w:ascii="Times New Roman" w:hAnsi="Times New Roman"/>
        </w:rPr>
        <w:t xml:space="preserve">žení (OÚ jsou v organizaci uloženy po dobu ne delší, než je nezbytně </w:t>
      </w:r>
      <w:proofErr w:type="spellStart"/>
      <w:r>
        <w:rPr>
          <w:rFonts w:ascii="Times New Roman" w:hAnsi="Times New Roman"/>
        </w:rPr>
        <w:t>nutn</w:t>
      </w:r>
      <w:proofErr w:type="spellEnd"/>
      <w:r>
        <w:rPr>
          <w:rFonts w:ascii="Times New Roman" w:hAnsi="Times New Roman"/>
          <w:lang w:val="fr-FR"/>
        </w:rPr>
        <w:t xml:space="preserve">é </w:t>
      </w:r>
      <w:r>
        <w:rPr>
          <w:rFonts w:ascii="Times New Roman" w:hAnsi="Times New Roman"/>
        </w:rPr>
        <w:t xml:space="preserve">pro účely, pro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jsou zpracovávány a dále dle schválen</w:t>
      </w:r>
      <w:r>
        <w:rPr>
          <w:rFonts w:ascii="Times New Roman" w:hAnsi="Times New Roman"/>
          <w:lang w:val="fr-FR"/>
        </w:rPr>
        <w:t>é</w:t>
      </w:r>
      <w:r>
        <w:rPr>
          <w:rFonts w:ascii="Times New Roman" w:hAnsi="Times New Roman"/>
        </w:rPr>
        <w:t xml:space="preserve">ho </w:t>
      </w:r>
      <w:proofErr w:type="spellStart"/>
      <w:r>
        <w:rPr>
          <w:rFonts w:ascii="Times New Roman" w:hAnsi="Times New Roman"/>
        </w:rPr>
        <w:t>spisov</w:t>
      </w:r>
      <w:proofErr w:type="spellEnd"/>
      <w:r>
        <w:rPr>
          <w:rFonts w:ascii="Times New Roman" w:hAnsi="Times New Roman"/>
          <w:lang w:val="fr-FR"/>
        </w:rPr>
        <w:t>é</w:t>
      </w:r>
      <w:r>
        <w:rPr>
          <w:rFonts w:ascii="Times New Roman" w:hAnsi="Times New Roman"/>
        </w:rPr>
        <w:t>ho plánu správce dále pouze pro účely archivnictví v rozsahu stanoven</w:t>
      </w:r>
      <w:r>
        <w:rPr>
          <w:rFonts w:ascii="Times New Roman" w:hAnsi="Times New Roman"/>
          <w:lang w:val="fr-FR"/>
        </w:rPr>
        <w:t>é</w:t>
      </w:r>
      <w:r>
        <w:rPr>
          <w:rFonts w:ascii="Times New Roman" w:hAnsi="Times New Roman"/>
          <w:lang w:val="pt-PT"/>
        </w:rPr>
        <w:t>m p</w:t>
      </w:r>
      <w:proofErr w:type="spellStart"/>
      <w:r>
        <w:rPr>
          <w:rFonts w:ascii="Times New Roman" w:hAnsi="Times New Roman"/>
        </w:rPr>
        <w:t>říslušnými</w:t>
      </w:r>
      <w:proofErr w:type="spellEnd"/>
      <w:r>
        <w:rPr>
          <w:rFonts w:ascii="Times New Roman" w:hAnsi="Times New Roman"/>
        </w:rPr>
        <w:t xml:space="preserve"> právní</w:t>
      </w:r>
      <w:r>
        <w:rPr>
          <w:rFonts w:ascii="Times New Roman" w:hAnsi="Times New Roman"/>
          <w:lang w:val="it-IT"/>
        </w:rPr>
        <w:t>mi p</w:t>
      </w:r>
      <w:proofErr w:type="spellStart"/>
      <w:r>
        <w:rPr>
          <w:rFonts w:ascii="Times New Roman" w:hAnsi="Times New Roman"/>
        </w:rPr>
        <w:t>ředpisy</w:t>
      </w:r>
      <w:proofErr w:type="spellEnd"/>
      <w:r>
        <w:rPr>
          <w:rFonts w:ascii="Times New Roman" w:hAnsi="Times New Roman"/>
        </w:rPr>
        <w:t>)</w:t>
      </w:r>
    </w:p>
    <w:p w:rsidR="00AA41FA" w:rsidRDefault="001D48C0">
      <w:pPr>
        <w:pStyle w:val="Odstavecseseznamem"/>
        <w:numPr>
          <w:ilvl w:val="0"/>
          <w:numId w:val="2"/>
        </w:numPr>
        <w:jc w:val="both"/>
        <w:rPr>
          <w:rFonts w:ascii="Times New Roman" w:hAnsi="Times New Roman"/>
          <w:lang w:val="it-IT"/>
        </w:rPr>
      </w:pPr>
      <w:r>
        <w:rPr>
          <w:rFonts w:ascii="Times New Roman" w:hAnsi="Times New Roman"/>
          <w:lang w:val="it-IT"/>
        </w:rPr>
        <w:t>Integrita a d</w:t>
      </w:r>
      <w:proofErr w:type="spellStart"/>
      <w:r>
        <w:rPr>
          <w:rFonts w:ascii="Times New Roman" w:hAnsi="Times New Roman"/>
        </w:rPr>
        <w:t>ůvěrnost</w:t>
      </w:r>
      <w:proofErr w:type="spellEnd"/>
      <w:r>
        <w:rPr>
          <w:rFonts w:ascii="Times New Roman" w:hAnsi="Times New Roman"/>
        </w:rPr>
        <w:t xml:space="preserve"> (OÚ jsou zpracovávány způsobem, který zajistí jejich </w:t>
      </w:r>
      <w:proofErr w:type="spellStart"/>
      <w:r>
        <w:rPr>
          <w:rFonts w:ascii="Times New Roman" w:hAnsi="Times New Roman"/>
        </w:rPr>
        <w:t>náležit</w:t>
      </w:r>
      <w:proofErr w:type="spellEnd"/>
      <w:r>
        <w:rPr>
          <w:rFonts w:ascii="Times New Roman" w:hAnsi="Times New Roman"/>
          <w:lang w:val="fr-FR"/>
        </w:rPr>
        <w:t xml:space="preserve">é </w:t>
      </w:r>
      <w:r>
        <w:rPr>
          <w:rFonts w:ascii="Times New Roman" w:hAnsi="Times New Roman"/>
        </w:rPr>
        <w:t>zabezpečení pomocí vhodných technických a organizačních opatření před neoprávněným či protiprávním zpracování</w:t>
      </w:r>
      <w:r>
        <w:rPr>
          <w:rFonts w:ascii="Times New Roman" w:hAnsi="Times New Roman"/>
          <w:lang w:val="pt-PT"/>
        </w:rPr>
        <w:t>m a p</w:t>
      </w:r>
      <w:r>
        <w:rPr>
          <w:rFonts w:ascii="Times New Roman" w:hAnsi="Times New Roman"/>
        </w:rPr>
        <w:t>ř</w:t>
      </w:r>
      <w:proofErr w:type="spellStart"/>
      <w:r>
        <w:rPr>
          <w:rFonts w:ascii="Times New Roman" w:hAnsi="Times New Roman"/>
          <w:lang w:val="en-US"/>
        </w:rPr>
        <w:t>ed</w:t>
      </w:r>
      <w:proofErr w:type="spellEnd"/>
      <w:r>
        <w:rPr>
          <w:rFonts w:ascii="Times New Roman" w:hAnsi="Times New Roman"/>
          <w:lang w:val="en-US"/>
        </w:rPr>
        <w:t xml:space="preserve"> n</w:t>
      </w:r>
      <w:proofErr w:type="spellStart"/>
      <w:r>
        <w:rPr>
          <w:rFonts w:ascii="Times New Roman" w:hAnsi="Times New Roman"/>
        </w:rPr>
        <w:t>áhodnou</w:t>
      </w:r>
      <w:proofErr w:type="spellEnd"/>
      <w:r>
        <w:rPr>
          <w:rFonts w:ascii="Times New Roman" w:hAnsi="Times New Roman"/>
        </w:rPr>
        <w:t xml:space="preserve"> ztrátou, zničením nebo </w:t>
      </w:r>
      <w:proofErr w:type="spellStart"/>
      <w:r>
        <w:rPr>
          <w:rFonts w:ascii="Times New Roman" w:hAnsi="Times New Roman"/>
        </w:rPr>
        <w:t>poš</w:t>
      </w:r>
      <w:proofErr w:type="spellEnd"/>
      <w:r>
        <w:rPr>
          <w:rFonts w:ascii="Times New Roman" w:hAnsi="Times New Roman"/>
          <w:lang w:val="nl-NL"/>
        </w:rPr>
        <w:t>kozen</w:t>
      </w:r>
      <w:proofErr w:type="spellStart"/>
      <w:r>
        <w:rPr>
          <w:rFonts w:ascii="Times New Roman" w:hAnsi="Times New Roman"/>
        </w:rPr>
        <w:t>ím</w:t>
      </w:r>
      <w:proofErr w:type="spellEnd"/>
      <w:r>
        <w:rPr>
          <w:rFonts w:ascii="Times New Roman" w:hAnsi="Times New Roman"/>
        </w:rPr>
        <w:t>).</w:t>
      </w:r>
    </w:p>
    <w:p w:rsidR="00AA41FA" w:rsidRDefault="001D48C0">
      <w:pPr>
        <w:jc w:val="both"/>
        <w:rPr>
          <w:rFonts w:ascii="Times New Roman" w:eastAsia="Times New Roman" w:hAnsi="Times New Roman" w:cs="Times New Roman"/>
          <w:b/>
          <w:bCs/>
        </w:rPr>
      </w:pPr>
      <w:r>
        <w:rPr>
          <w:rFonts w:ascii="Times New Roman" w:hAnsi="Times New Roman"/>
          <w:b/>
          <w:bCs/>
          <w:lang w:val="es-ES_tradnl"/>
        </w:rPr>
        <w:t>ZPRACOV</w:t>
      </w:r>
      <w:r>
        <w:rPr>
          <w:rFonts w:ascii="Times New Roman" w:hAnsi="Times New Roman"/>
          <w:b/>
          <w:bCs/>
        </w:rPr>
        <w:t xml:space="preserve">ÁNÍ </w:t>
      </w:r>
      <w:r>
        <w:rPr>
          <w:rFonts w:ascii="Times New Roman" w:hAnsi="Times New Roman"/>
          <w:b/>
          <w:bCs/>
          <w:lang w:val="nl-NL"/>
        </w:rPr>
        <w:t>OSOBN</w:t>
      </w:r>
      <w:r>
        <w:rPr>
          <w:rFonts w:ascii="Times New Roman" w:hAnsi="Times New Roman"/>
          <w:b/>
          <w:bCs/>
        </w:rPr>
        <w:t>Í</w:t>
      </w:r>
      <w:r>
        <w:rPr>
          <w:rFonts w:ascii="Times New Roman" w:hAnsi="Times New Roman"/>
          <w:b/>
          <w:bCs/>
          <w:lang w:val="de-DE"/>
        </w:rPr>
        <w:t xml:space="preserve">CH </w:t>
      </w:r>
      <w:r>
        <w:rPr>
          <w:rFonts w:ascii="Times New Roman" w:hAnsi="Times New Roman"/>
          <w:b/>
          <w:bCs/>
        </w:rPr>
        <w:t>ÚDAJŮ</w:t>
      </w:r>
    </w:p>
    <w:p w:rsidR="00AA41FA" w:rsidRDefault="001D48C0">
      <w:pPr>
        <w:jc w:val="both"/>
        <w:rPr>
          <w:rFonts w:ascii="Times New Roman" w:eastAsia="Times New Roman" w:hAnsi="Times New Roman" w:cs="Times New Roman"/>
        </w:rPr>
      </w:pPr>
      <w:proofErr w:type="spellStart"/>
      <w:r>
        <w:rPr>
          <w:rFonts w:ascii="Times New Roman" w:hAnsi="Times New Roman"/>
          <w:lang w:val="de-DE"/>
        </w:rPr>
        <w:t>Spr</w:t>
      </w:r>
      <w:r>
        <w:rPr>
          <w:rFonts w:ascii="Times New Roman" w:hAnsi="Times New Roman"/>
        </w:rPr>
        <w:t>ávce</w:t>
      </w:r>
      <w:proofErr w:type="spellEnd"/>
      <w:r>
        <w:rPr>
          <w:rFonts w:ascii="Times New Roman" w:hAnsi="Times New Roman"/>
        </w:rPr>
        <w:t xml:space="preserve"> může zpracovávat osobní údaje subjektů údajů na základě následujících právních titulů:</w:t>
      </w:r>
    </w:p>
    <w:p w:rsidR="00AA41FA" w:rsidRDefault="001D48C0">
      <w:pPr>
        <w:pStyle w:val="Odstavecseseznamem"/>
        <w:numPr>
          <w:ilvl w:val="0"/>
          <w:numId w:val="2"/>
        </w:numPr>
        <w:jc w:val="both"/>
        <w:rPr>
          <w:rFonts w:ascii="Times New Roman" w:hAnsi="Times New Roman"/>
        </w:rPr>
      </w:pPr>
      <w:r>
        <w:rPr>
          <w:rFonts w:ascii="Times New Roman" w:hAnsi="Times New Roman"/>
        </w:rPr>
        <w:t>Plnění právní povinnosti</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Výkon </w:t>
      </w:r>
      <w:proofErr w:type="spellStart"/>
      <w:r>
        <w:rPr>
          <w:rFonts w:ascii="Times New Roman" w:hAnsi="Times New Roman"/>
        </w:rPr>
        <w:t>veřejn</w:t>
      </w:r>
      <w:proofErr w:type="spellEnd"/>
      <w:r>
        <w:rPr>
          <w:rFonts w:ascii="Times New Roman" w:hAnsi="Times New Roman"/>
          <w:lang w:val="fr-FR"/>
        </w:rPr>
        <w:t xml:space="preserve">é </w:t>
      </w:r>
      <w:r>
        <w:rPr>
          <w:rFonts w:ascii="Times New Roman" w:hAnsi="Times New Roman"/>
        </w:rPr>
        <w:t xml:space="preserve">moci nebo plnění úkolu ve </w:t>
      </w:r>
      <w:proofErr w:type="spellStart"/>
      <w:r>
        <w:rPr>
          <w:rFonts w:ascii="Times New Roman" w:hAnsi="Times New Roman"/>
        </w:rPr>
        <w:t>veřejn</w:t>
      </w:r>
      <w:proofErr w:type="spellEnd"/>
      <w:r>
        <w:rPr>
          <w:rFonts w:ascii="Times New Roman" w:hAnsi="Times New Roman"/>
          <w:lang w:val="fr-FR"/>
        </w:rPr>
        <w:t>é</w:t>
      </w:r>
      <w:r>
        <w:rPr>
          <w:rFonts w:ascii="Times New Roman" w:hAnsi="Times New Roman"/>
        </w:rPr>
        <w:t>m zájmu</w:t>
      </w:r>
    </w:p>
    <w:p w:rsidR="00AA41FA" w:rsidRDefault="001D48C0">
      <w:pPr>
        <w:pStyle w:val="Odstavecseseznamem"/>
        <w:numPr>
          <w:ilvl w:val="0"/>
          <w:numId w:val="2"/>
        </w:numPr>
        <w:jc w:val="both"/>
        <w:rPr>
          <w:rFonts w:ascii="Times New Roman" w:hAnsi="Times New Roman"/>
        </w:rPr>
      </w:pPr>
      <w:r>
        <w:rPr>
          <w:rFonts w:ascii="Times New Roman" w:hAnsi="Times New Roman"/>
        </w:rPr>
        <w:t>Plnění smlouvy</w:t>
      </w:r>
    </w:p>
    <w:p w:rsidR="00AA41FA" w:rsidRDefault="001D48C0">
      <w:pPr>
        <w:pStyle w:val="Odstavecseseznamem"/>
        <w:numPr>
          <w:ilvl w:val="0"/>
          <w:numId w:val="2"/>
        </w:numPr>
        <w:jc w:val="both"/>
        <w:rPr>
          <w:rFonts w:ascii="Times New Roman" w:hAnsi="Times New Roman"/>
        </w:rPr>
      </w:pPr>
      <w:r>
        <w:rPr>
          <w:rFonts w:ascii="Times New Roman" w:hAnsi="Times New Roman"/>
        </w:rPr>
        <w:t>Oprávněný zájem</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Ochrana životně </w:t>
      </w:r>
      <w:proofErr w:type="spellStart"/>
      <w:r>
        <w:rPr>
          <w:rFonts w:ascii="Times New Roman" w:hAnsi="Times New Roman"/>
        </w:rPr>
        <w:t>důležit</w:t>
      </w:r>
      <w:proofErr w:type="spellEnd"/>
      <w:r>
        <w:rPr>
          <w:rFonts w:ascii="Times New Roman" w:hAnsi="Times New Roman"/>
          <w:lang w:val="fr-FR"/>
        </w:rPr>
        <w:t>é</w:t>
      </w:r>
      <w:r>
        <w:rPr>
          <w:rFonts w:ascii="Times New Roman" w:hAnsi="Times New Roman"/>
        </w:rPr>
        <w:t xml:space="preserve">ho zájmu </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Souhlas </w:t>
      </w:r>
    </w:p>
    <w:p w:rsidR="00AA41FA" w:rsidRDefault="001D48C0">
      <w:pPr>
        <w:jc w:val="both"/>
        <w:rPr>
          <w:rFonts w:ascii="Times New Roman" w:eastAsia="Times New Roman" w:hAnsi="Times New Roman" w:cs="Times New Roman"/>
          <w:u w:val="single"/>
        </w:rPr>
      </w:pPr>
      <w:r>
        <w:rPr>
          <w:rFonts w:ascii="Times New Roman" w:hAnsi="Times New Roman"/>
          <w:u w:val="single"/>
        </w:rPr>
        <w:lastRenderedPageBreak/>
        <w:t>Plnění právní povinnosti</w:t>
      </w:r>
    </w:p>
    <w:p w:rsidR="00AA41FA" w:rsidRDefault="001D48C0">
      <w:pPr>
        <w:jc w:val="both"/>
        <w:rPr>
          <w:rFonts w:ascii="Times New Roman" w:eastAsia="Times New Roman" w:hAnsi="Times New Roman" w:cs="Times New Roman"/>
        </w:rPr>
      </w:pPr>
      <w:r>
        <w:rPr>
          <w:rFonts w:ascii="Times New Roman" w:hAnsi="Times New Roman"/>
        </w:rPr>
        <w:t xml:space="preserve">Právní předpis po správci požaduje, aby OÚ zpracovával, resp. aby prováděl </w:t>
      </w:r>
      <w:proofErr w:type="spellStart"/>
      <w:r>
        <w:rPr>
          <w:rFonts w:ascii="Times New Roman" w:hAnsi="Times New Roman"/>
        </w:rPr>
        <w:t>urč</w:t>
      </w:r>
      <w:proofErr w:type="spellEnd"/>
      <w:r>
        <w:rPr>
          <w:rFonts w:ascii="Times New Roman" w:hAnsi="Times New Roman"/>
          <w:lang w:val="pt-PT"/>
        </w:rPr>
        <w:t xml:space="preserve">itou </w:t>
      </w:r>
      <w:r>
        <w:rPr>
          <w:rFonts w:ascii="Times New Roman" w:hAnsi="Times New Roman"/>
        </w:rPr>
        <w:t>činnost, pro kterou je zpracování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 xml:space="preserve">údajů </w:t>
      </w:r>
      <w:proofErr w:type="spellStart"/>
      <w:r>
        <w:rPr>
          <w:rFonts w:ascii="Times New Roman" w:hAnsi="Times New Roman"/>
        </w:rPr>
        <w:t>nezbytn</w:t>
      </w:r>
      <w:proofErr w:type="spellEnd"/>
      <w:r>
        <w:rPr>
          <w:rFonts w:ascii="Times New Roman" w:hAnsi="Times New Roman"/>
          <w:lang w:val="fr-FR"/>
        </w:rPr>
        <w:t>é</w:t>
      </w:r>
      <w:r>
        <w:rPr>
          <w:rFonts w:ascii="Times New Roman" w:hAnsi="Times New Roman"/>
        </w:rPr>
        <w:t>. Tento právní titul je u správce, jakož</w:t>
      </w:r>
      <w:r>
        <w:rPr>
          <w:rFonts w:ascii="Times New Roman" w:hAnsi="Times New Roman"/>
          <w:lang w:val="it-IT"/>
        </w:rPr>
        <w:t>to org</w:t>
      </w:r>
      <w:proofErr w:type="spellStart"/>
      <w:r>
        <w:rPr>
          <w:rFonts w:ascii="Times New Roman" w:hAnsi="Times New Roman"/>
        </w:rPr>
        <w:t>ánu</w:t>
      </w:r>
      <w:proofErr w:type="spellEnd"/>
      <w:r>
        <w:rPr>
          <w:rFonts w:ascii="Times New Roman" w:hAnsi="Times New Roman"/>
        </w:rPr>
        <w:t xml:space="preserve"> </w:t>
      </w:r>
      <w:proofErr w:type="spellStart"/>
      <w:r>
        <w:rPr>
          <w:rFonts w:ascii="Times New Roman" w:hAnsi="Times New Roman"/>
        </w:rPr>
        <w:t>veřejn</w:t>
      </w:r>
      <w:proofErr w:type="spellEnd"/>
      <w:r>
        <w:rPr>
          <w:rFonts w:ascii="Times New Roman" w:hAnsi="Times New Roman"/>
          <w:lang w:val="fr-FR"/>
        </w:rPr>
        <w:t xml:space="preserve">é </w:t>
      </w:r>
      <w:r>
        <w:rPr>
          <w:rFonts w:ascii="Times New Roman" w:hAnsi="Times New Roman"/>
        </w:rPr>
        <w:t>moci, velmi frekventovaný.</w:t>
      </w:r>
    </w:p>
    <w:p w:rsidR="00AA41FA" w:rsidRDefault="001D48C0">
      <w:pPr>
        <w:jc w:val="both"/>
        <w:rPr>
          <w:rFonts w:ascii="Times New Roman" w:eastAsia="Times New Roman" w:hAnsi="Times New Roman" w:cs="Times New Roman"/>
          <w:u w:val="single"/>
        </w:rPr>
      </w:pPr>
      <w:r>
        <w:rPr>
          <w:rFonts w:ascii="Times New Roman" w:hAnsi="Times New Roman"/>
          <w:u w:val="single"/>
        </w:rPr>
        <w:t xml:space="preserve">Výkon </w:t>
      </w:r>
      <w:proofErr w:type="spellStart"/>
      <w:r>
        <w:rPr>
          <w:rFonts w:ascii="Times New Roman" w:hAnsi="Times New Roman"/>
          <w:u w:val="single"/>
        </w:rPr>
        <w:t>veřejn</w:t>
      </w:r>
      <w:proofErr w:type="spellEnd"/>
      <w:r>
        <w:rPr>
          <w:rFonts w:ascii="Times New Roman" w:hAnsi="Times New Roman"/>
          <w:u w:val="single"/>
          <w:lang w:val="fr-FR"/>
        </w:rPr>
        <w:t xml:space="preserve">é </w:t>
      </w:r>
      <w:r>
        <w:rPr>
          <w:rFonts w:ascii="Times New Roman" w:hAnsi="Times New Roman"/>
          <w:u w:val="single"/>
        </w:rPr>
        <w:t xml:space="preserve">moci nebo plnění úkolu ve </w:t>
      </w:r>
      <w:proofErr w:type="spellStart"/>
      <w:r>
        <w:rPr>
          <w:rFonts w:ascii="Times New Roman" w:hAnsi="Times New Roman"/>
          <w:u w:val="single"/>
        </w:rPr>
        <w:t>veřejn</w:t>
      </w:r>
      <w:proofErr w:type="spellEnd"/>
      <w:r>
        <w:rPr>
          <w:rFonts w:ascii="Times New Roman" w:hAnsi="Times New Roman"/>
          <w:u w:val="single"/>
          <w:lang w:val="fr-FR"/>
        </w:rPr>
        <w:t>é</w:t>
      </w:r>
      <w:r>
        <w:rPr>
          <w:rFonts w:ascii="Times New Roman" w:hAnsi="Times New Roman"/>
          <w:u w:val="single"/>
        </w:rPr>
        <w:t>m zájmu</w:t>
      </w:r>
    </w:p>
    <w:p w:rsidR="00AA41FA" w:rsidRDefault="001D48C0">
      <w:pPr>
        <w:jc w:val="both"/>
        <w:rPr>
          <w:rFonts w:ascii="Times New Roman" w:eastAsia="Times New Roman" w:hAnsi="Times New Roman" w:cs="Times New Roman"/>
        </w:rPr>
      </w:pPr>
      <w:r>
        <w:rPr>
          <w:rFonts w:ascii="Times New Roman" w:hAnsi="Times New Roman"/>
        </w:rPr>
        <w:t xml:space="preserve">Zpracování je </w:t>
      </w:r>
      <w:proofErr w:type="spellStart"/>
      <w:r>
        <w:rPr>
          <w:rFonts w:ascii="Times New Roman" w:hAnsi="Times New Roman"/>
        </w:rPr>
        <w:t>nezbytn</w:t>
      </w:r>
      <w:proofErr w:type="spellEnd"/>
      <w:r>
        <w:rPr>
          <w:rFonts w:ascii="Times New Roman" w:hAnsi="Times New Roman"/>
          <w:lang w:val="fr-FR"/>
        </w:rPr>
        <w:t xml:space="preserve">é </w:t>
      </w:r>
      <w:r>
        <w:rPr>
          <w:rFonts w:ascii="Times New Roman" w:hAnsi="Times New Roman"/>
        </w:rPr>
        <w:t>pro splnění úkolu prováděn</w:t>
      </w:r>
      <w:r>
        <w:rPr>
          <w:rFonts w:ascii="Times New Roman" w:hAnsi="Times New Roman"/>
          <w:lang w:val="fr-FR"/>
        </w:rPr>
        <w:t>é</w:t>
      </w:r>
      <w:r>
        <w:rPr>
          <w:rFonts w:ascii="Times New Roman" w:hAnsi="Times New Roman"/>
        </w:rPr>
        <w:t xml:space="preserve">ho ve </w:t>
      </w:r>
      <w:proofErr w:type="spellStart"/>
      <w:r>
        <w:rPr>
          <w:rFonts w:ascii="Times New Roman" w:hAnsi="Times New Roman"/>
        </w:rPr>
        <w:t>veřejn</w:t>
      </w:r>
      <w:proofErr w:type="spellEnd"/>
      <w:r>
        <w:rPr>
          <w:rFonts w:ascii="Times New Roman" w:hAnsi="Times New Roman"/>
          <w:lang w:val="fr-FR"/>
        </w:rPr>
        <w:t>é</w:t>
      </w:r>
      <w:r>
        <w:rPr>
          <w:rFonts w:ascii="Times New Roman" w:hAnsi="Times New Roman"/>
        </w:rPr>
        <w:t xml:space="preserve">m zájmu nebo při výkonu </w:t>
      </w:r>
      <w:proofErr w:type="spellStart"/>
      <w:r>
        <w:rPr>
          <w:rFonts w:ascii="Times New Roman" w:hAnsi="Times New Roman"/>
        </w:rPr>
        <w:t>veřejn</w:t>
      </w:r>
      <w:proofErr w:type="spellEnd"/>
      <w:r>
        <w:rPr>
          <w:rFonts w:ascii="Times New Roman" w:hAnsi="Times New Roman"/>
          <w:lang w:val="fr-FR"/>
        </w:rPr>
        <w:t xml:space="preserve">é </w:t>
      </w:r>
      <w:r>
        <w:rPr>
          <w:rFonts w:ascii="Times New Roman" w:hAnsi="Times New Roman"/>
        </w:rPr>
        <w:t>moci. Jedná se například o situace, kdy je správci dá</w:t>
      </w:r>
      <w:r>
        <w:rPr>
          <w:rFonts w:ascii="Times New Roman" w:hAnsi="Times New Roman"/>
          <w:lang w:val="it-IT"/>
        </w:rPr>
        <w:t>no ur</w:t>
      </w:r>
      <w:r>
        <w:rPr>
          <w:rFonts w:ascii="Times New Roman" w:hAnsi="Times New Roman"/>
        </w:rPr>
        <w:t>čit</w:t>
      </w:r>
      <w:r>
        <w:rPr>
          <w:rFonts w:ascii="Times New Roman" w:hAnsi="Times New Roman"/>
          <w:lang w:val="fr-FR"/>
        </w:rPr>
        <w:t xml:space="preserve">é </w:t>
      </w:r>
      <w:r>
        <w:rPr>
          <w:rFonts w:ascii="Times New Roman" w:hAnsi="Times New Roman"/>
          <w:lang w:val="it-IT"/>
        </w:rPr>
        <w:t>opr</w:t>
      </w:r>
      <w:proofErr w:type="spellStart"/>
      <w:r>
        <w:rPr>
          <w:rFonts w:ascii="Times New Roman" w:hAnsi="Times New Roman"/>
        </w:rPr>
        <w:t>ávnění</w:t>
      </w:r>
      <w:proofErr w:type="spellEnd"/>
      <w:r>
        <w:rPr>
          <w:rFonts w:ascii="Times New Roman" w:hAnsi="Times New Roman"/>
        </w:rPr>
        <w:t xml:space="preserve"> stanoven</w:t>
      </w:r>
      <w:r>
        <w:rPr>
          <w:rFonts w:ascii="Times New Roman" w:hAnsi="Times New Roman"/>
          <w:lang w:val="fr-FR"/>
        </w:rPr>
        <w:t xml:space="preserve">é </w:t>
      </w:r>
      <w:r>
        <w:rPr>
          <w:rFonts w:ascii="Times New Roman" w:hAnsi="Times New Roman"/>
        </w:rPr>
        <w:t>v právní</w:t>
      </w:r>
      <w:r>
        <w:rPr>
          <w:rFonts w:ascii="Times New Roman" w:hAnsi="Times New Roman"/>
          <w:lang w:val="pt-PT"/>
        </w:rPr>
        <w:t>m p</w:t>
      </w:r>
      <w:proofErr w:type="spellStart"/>
      <w:r>
        <w:rPr>
          <w:rFonts w:ascii="Times New Roman" w:hAnsi="Times New Roman"/>
        </w:rPr>
        <w:t>ředpisu</w:t>
      </w:r>
      <w:proofErr w:type="spellEnd"/>
      <w:r>
        <w:rPr>
          <w:rFonts w:ascii="Times New Roman" w:hAnsi="Times New Roman"/>
        </w:rPr>
        <w:t>.</w:t>
      </w:r>
    </w:p>
    <w:p w:rsidR="00AA41FA" w:rsidRDefault="001D48C0">
      <w:pPr>
        <w:jc w:val="both"/>
        <w:rPr>
          <w:rFonts w:ascii="Times New Roman" w:eastAsia="Times New Roman" w:hAnsi="Times New Roman" w:cs="Times New Roman"/>
          <w:u w:val="single"/>
        </w:rPr>
      </w:pPr>
      <w:r>
        <w:rPr>
          <w:rFonts w:ascii="Times New Roman" w:hAnsi="Times New Roman"/>
          <w:u w:val="single"/>
        </w:rPr>
        <w:t>Plnění smlouvy</w:t>
      </w:r>
    </w:p>
    <w:p w:rsidR="00AA41FA" w:rsidRDefault="001D48C0">
      <w:pPr>
        <w:jc w:val="both"/>
        <w:rPr>
          <w:rFonts w:ascii="Times New Roman" w:eastAsia="Times New Roman" w:hAnsi="Times New Roman" w:cs="Times New Roman"/>
        </w:rPr>
      </w:pPr>
      <w:proofErr w:type="spellStart"/>
      <w:r>
        <w:rPr>
          <w:rFonts w:ascii="Times New Roman" w:hAnsi="Times New Roman"/>
          <w:lang w:val="de-DE"/>
        </w:rPr>
        <w:t>Spr</w:t>
      </w:r>
      <w:r>
        <w:rPr>
          <w:rFonts w:ascii="Times New Roman" w:hAnsi="Times New Roman"/>
        </w:rPr>
        <w:t>ávce</w:t>
      </w:r>
      <w:proofErr w:type="spellEnd"/>
      <w:r>
        <w:rPr>
          <w:rFonts w:ascii="Times New Roman" w:hAnsi="Times New Roman"/>
        </w:rPr>
        <w:t xml:space="preserve"> zpracovává osobní údaje subjektů údajů pro účely související s provedením opatření přijatých před uzavřením smlouvy nebo plněním smluvních vztahů obou smluvních stran, jedná se např. o zpracování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 xml:space="preserve">údajů </w:t>
      </w:r>
      <w:r>
        <w:rPr>
          <w:rFonts w:ascii="Times New Roman" w:hAnsi="Times New Roman"/>
          <w:lang w:val="it-IT"/>
        </w:rPr>
        <w:t xml:space="preserve">za </w:t>
      </w:r>
      <w:r>
        <w:rPr>
          <w:rFonts w:ascii="Times New Roman" w:hAnsi="Times New Roman"/>
        </w:rPr>
        <w:t xml:space="preserve">účelem uzavření nájemní </w:t>
      </w:r>
      <w:ins w:id="36" w:author="Tereza Wipplerová" w:date="2018-10-17T10:22:00Z">
        <w:r w:rsidR="00546E8E">
          <w:rPr>
            <w:rFonts w:ascii="Times New Roman" w:hAnsi="Times New Roman"/>
          </w:rPr>
          <w:t xml:space="preserve">či pracovní </w:t>
        </w:r>
      </w:ins>
      <w:r>
        <w:rPr>
          <w:rFonts w:ascii="Times New Roman" w:hAnsi="Times New Roman"/>
        </w:rPr>
        <w:t>smlouvy.</w:t>
      </w:r>
    </w:p>
    <w:p w:rsidR="00AA41FA" w:rsidRDefault="001D48C0">
      <w:pPr>
        <w:jc w:val="both"/>
        <w:rPr>
          <w:rFonts w:ascii="Times New Roman" w:eastAsia="Times New Roman" w:hAnsi="Times New Roman" w:cs="Times New Roman"/>
          <w:u w:val="single"/>
        </w:rPr>
      </w:pPr>
      <w:r>
        <w:rPr>
          <w:rFonts w:ascii="Times New Roman" w:hAnsi="Times New Roman"/>
          <w:u w:val="single"/>
        </w:rPr>
        <w:t xml:space="preserve">Oprávněný zájem </w:t>
      </w:r>
    </w:p>
    <w:p w:rsidR="00AA41FA" w:rsidRDefault="001D48C0">
      <w:pPr>
        <w:jc w:val="both"/>
        <w:rPr>
          <w:rFonts w:ascii="Times New Roman" w:eastAsia="Times New Roman" w:hAnsi="Times New Roman" w:cs="Times New Roman"/>
        </w:rPr>
      </w:pPr>
      <w:r>
        <w:rPr>
          <w:rFonts w:ascii="Times New Roman" w:hAnsi="Times New Roman"/>
        </w:rPr>
        <w:t>Právní titul oprávněn</w:t>
      </w:r>
      <w:r>
        <w:rPr>
          <w:rFonts w:ascii="Times New Roman" w:hAnsi="Times New Roman"/>
          <w:lang w:val="fr-FR"/>
        </w:rPr>
        <w:t>é</w:t>
      </w:r>
      <w:r>
        <w:rPr>
          <w:rFonts w:ascii="Times New Roman" w:hAnsi="Times New Roman"/>
        </w:rPr>
        <w:t>ho zájmu správce se uplatňuje u takových zpracování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 kde převažují legitimní zájmy či práva správce nad zájmy či právy subjektu údajů</w:t>
      </w:r>
      <w:r>
        <w:rPr>
          <w:rFonts w:ascii="Times New Roman" w:hAnsi="Times New Roman"/>
          <w:lang w:val="en-US"/>
        </w:rPr>
        <w:t>, a to p</w:t>
      </w:r>
      <w:proofErr w:type="spellStart"/>
      <w:r>
        <w:rPr>
          <w:rFonts w:ascii="Times New Roman" w:hAnsi="Times New Roman"/>
        </w:rPr>
        <w:t>ři</w:t>
      </w:r>
      <w:proofErr w:type="spellEnd"/>
      <w:r>
        <w:rPr>
          <w:rFonts w:ascii="Times New Roman" w:hAnsi="Times New Roman"/>
        </w:rPr>
        <w:t xml:space="preserve"> zohlednění přiměřen</w:t>
      </w:r>
      <w:r>
        <w:rPr>
          <w:rFonts w:ascii="Times New Roman" w:hAnsi="Times New Roman"/>
          <w:lang w:val="fr-FR"/>
        </w:rPr>
        <w:t>é</w:t>
      </w:r>
      <w:r>
        <w:rPr>
          <w:rFonts w:ascii="Times New Roman" w:hAnsi="Times New Roman"/>
        </w:rPr>
        <w:t xml:space="preserve">ho očekávání subjektů údajů na základě jeho vztahu se správcem. Jedná se např. o ochranu majetku správce, života a zdraví zaměstnanců, osob vstupujících do objektů </w:t>
      </w:r>
      <w:proofErr w:type="spellStart"/>
      <w:r>
        <w:rPr>
          <w:rFonts w:ascii="Times New Roman" w:hAnsi="Times New Roman"/>
          <w:lang w:val="de-DE"/>
        </w:rPr>
        <w:t>spr</w:t>
      </w:r>
      <w:r>
        <w:rPr>
          <w:rFonts w:ascii="Times New Roman" w:hAnsi="Times New Roman"/>
        </w:rPr>
        <w:t>ávce</w:t>
      </w:r>
      <w:proofErr w:type="spellEnd"/>
      <w:r>
        <w:rPr>
          <w:rFonts w:ascii="Times New Roman" w:hAnsi="Times New Roman"/>
        </w:rPr>
        <w:t xml:space="preserve">. </w:t>
      </w:r>
    </w:p>
    <w:p w:rsidR="00AA41FA" w:rsidRDefault="001D48C0">
      <w:pPr>
        <w:jc w:val="both"/>
        <w:rPr>
          <w:rFonts w:ascii="Times New Roman" w:eastAsia="Times New Roman" w:hAnsi="Times New Roman" w:cs="Times New Roman"/>
          <w:u w:val="single"/>
        </w:rPr>
      </w:pPr>
      <w:r>
        <w:rPr>
          <w:rFonts w:ascii="Times New Roman" w:hAnsi="Times New Roman"/>
          <w:u w:val="single"/>
        </w:rPr>
        <w:t xml:space="preserve">Ochrana životně </w:t>
      </w:r>
      <w:proofErr w:type="spellStart"/>
      <w:r>
        <w:rPr>
          <w:rFonts w:ascii="Times New Roman" w:hAnsi="Times New Roman"/>
          <w:u w:val="single"/>
        </w:rPr>
        <w:t>důležit</w:t>
      </w:r>
      <w:proofErr w:type="spellEnd"/>
      <w:r>
        <w:rPr>
          <w:rFonts w:ascii="Times New Roman" w:hAnsi="Times New Roman"/>
          <w:u w:val="single"/>
          <w:lang w:val="fr-FR"/>
        </w:rPr>
        <w:t>é</w:t>
      </w:r>
      <w:r>
        <w:rPr>
          <w:rFonts w:ascii="Times New Roman" w:hAnsi="Times New Roman"/>
          <w:u w:val="single"/>
        </w:rPr>
        <w:t>ho zájmu</w:t>
      </w:r>
    </w:p>
    <w:p w:rsidR="00AA41FA" w:rsidRDefault="001D48C0">
      <w:pPr>
        <w:jc w:val="both"/>
        <w:rPr>
          <w:rFonts w:ascii="Times New Roman" w:eastAsia="Times New Roman" w:hAnsi="Times New Roman" w:cs="Times New Roman"/>
        </w:rPr>
      </w:pPr>
      <w:r>
        <w:rPr>
          <w:rFonts w:ascii="Times New Roman" w:hAnsi="Times New Roman"/>
        </w:rPr>
        <w:t xml:space="preserve">V případě, kdy je zpracování </w:t>
      </w:r>
      <w:proofErr w:type="spellStart"/>
      <w:r>
        <w:rPr>
          <w:rFonts w:ascii="Times New Roman" w:hAnsi="Times New Roman"/>
        </w:rPr>
        <w:t>nezbytn</w:t>
      </w:r>
      <w:proofErr w:type="spellEnd"/>
      <w:r>
        <w:rPr>
          <w:rFonts w:ascii="Times New Roman" w:hAnsi="Times New Roman"/>
          <w:lang w:val="fr-FR"/>
        </w:rPr>
        <w:t xml:space="preserve">é </w:t>
      </w:r>
      <w:r>
        <w:rPr>
          <w:rFonts w:ascii="Times New Roman" w:hAnsi="Times New Roman"/>
        </w:rPr>
        <w:t>pro ochranu životně důležitých zájmů subjektu údajů nebo jin</w:t>
      </w:r>
      <w:r>
        <w:rPr>
          <w:rFonts w:ascii="Times New Roman" w:hAnsi="Times New Roman"/>
          <w:lang w:val="fr-FR"/>
        </w:rPr>
        <w:t xml:space="preserve">é </w:t>
      </w:r>
      <w:proofErr w:type="spellStart"/>
      <w:r>
        <w:rPr>
          <w:rFonts w:ascii="Times New Roman" w:hAnsi="Times New Roman"/>
        </w:rPr>
        <w:t>fyzick</w:t>
      </w:r>
      <w:proofErr w:type="spellEnd"/>
      <w:r>
        <w:rPr>
          <w:rFonts w:ascii="Times New Roman" w:hAnsi="Times New Roman"/>
          <w:lang w:val="fr-FR"/>
        </w:rPr>
        <w:t xml:space="preserve">é </w:t>
      </w:r>
      <w:r>
        <w:rPr>
          <w:rFonts w:ascii="Times New Roman" w:hAnsi="Times New Roman"/>
        </w:rPr>
        <w:t>osoby. Tento právní titul se využije pouze výjimečně v případě přírodních pohrom, nehod, požárů apod.</w:t>
      </w:r>
    </w:p>
    <w:p w:rsidR="00AA41FA" w:rsidRDefault="001D48C0">
      <w:pPr>
        <w:jc w:val="both"/>
        <w:rPr>
          <w:rFonts w:ascii="Times New Roman" w:eastAsia="Times New Roman" w:hAnsi="Times New Roman" w:cs="Times New Roman"/>
          <w:u w:val="single"/>
        </w:rPr>
      </w:pPr>
      <w:r>
        <w:rPr>
          <w:rFonts w:ascii="Times New Roman" w:hAnsi="Times New Roman"/>
          <w:u w:val="single"/>
        </w:rPr>
        <w:t>Souhlas</w:t>
      </w:r>
    </w:p>
    <w:p w:rsidR="00AA41FA" w:rsidRDefault="001D48C0">
      <w:pPr>
        <w:jc w:val="both"/>
        <w:rPr>
          <w:rFonts w:ascii="Times New Roman" w:hAnsi="Times New Roman"/>
        </w:rPr>
      </w:pPr>
      <w:r>
        <w:rPr>
          <w:rFonts w:ascii="Times New Roman" w:hAnsi="Times New Roman"/>
        </w:rPr>
        <w:t xml:space="preserve">V případě, že správce zpracovává osobní údaje subjektu pro účely,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nelze zařadit pod účely uveden</w:t>
      </w:r>
      <w:r>
        <w:rPr>
          <w:rFonts w:ascii="Times New Roman" w:hAnsi="Times New Roman"/>
          <w:lang w:val="fr-FR"/>
        </w:rPr>
        <w:t xml:space="preserve">é </w:t>
      </w:r>
      <w:r>
        <w:rPr>
          <w:rFonts w:ascii="Times New Roman" w:hAnsi="Times New Roman"/>
        </w:rPr>
        <w:t>výše, může tak činit pouze na základě udělen</w:t>
      </w:r>
      <w:r>
        <w:rPr>
          <w:rFonts w:ascii="Times New Roman" w:hAnsi="Times New Roman"/>
          <w:lang w:val="fr-FR"/>
        </w:rPr>
        <w:t>é</w:t>
      </w:r>
      <w:r>
        <w:rPr>
          <w:rFonts w:ascii="Times New Roman" w:hAnsi="Times New Roman"/>
        </w:rPr>
        <w:t xml:space="preserve">ho </w:t>
      </w:r>
      <w:proofErr w:type="spellStart"/>
      <w:r>
        <w:rPr>
          <w:rFonts w:ascii="Times New Roman" w:hAnsi="Times New Roman"/>
        </w:rPr>
        <w:t>platn</w:t>
      </w:r>
      <w:proofErr w:type="spellEnd"/>
      <w:r>
        <w:rPr>
          <w:rFonts w:ascii="Times New Roman" w:hAnsi="Times New Roman"/>
          <w:lang w:val="fr-FR"/>
        </w:rPr>
        <w:t>é</w:t>
      </w:r>
      <w:r>
        <w:rPr>
          <w:rFonts w:ascii="Times New Roman" w:hAnsi="Times New Roman"/>
        </w:rPr>
        <w:t>ho souhlasu se zpracováním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 xml:space="preserve">údajů ze strany subjektu, který je projevem </w:t>
      </w:r>
      <w:proofErr w:type="spellStart"/>
      <w:r>
        <w:rPr>
          <w:rFonts w:ascii="Times New Roman" w:hAnsi="Times New Roman"/>
        </w:rPr>
        <w:t>svobodn</w:t>
      </w:r>
      <w:proofErr w:type="spellEnd"/>
      <w:r>
        <w:rPr>
          <w:rFonts w:ascii="Times New Roman" w:hAnsi="Times New Roman"/>
          <w:lang w:val="fr-FR"/>
        </w:rPr>
        <w:t xml:space="preserve">é </w:t>
      </w:r>
      <w:r>
        <w:rPr>
          <w:rFonts w:ascii="Times New Roman" w:hAnsi="Times New Roman"/>
        </w:rPr>
        <w:t xml:space="preserve">vůle. Poskytnutí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ho souhlasu je </w:t>
      </w:r>
      <w:proofErr w:type="spellStart"/>
      <w:r>
        <w:rPr>
          <w:rFonts w:ascii="Times New Roman" w:hAnsi="Times New Roman"/>
        </w:rPr>
        <w:t>dobrovoln</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svobodn</w:t>
      </w:r>
      <w:proofErr w:type="spellEnd"/>
      <w:r>
        <w:rPr>
          <w:rFonts w:ascii="Times New Roman" w:hAnsi="Times New Roman"/>
          <w:lang w:val="fr-FR"/>
        </w:rPr>
        <w:t xml:space="preserve">é </w:t>
      </w:r>
      <w:r>
        <w:rPr>
          <w:rFonts w:ascii="Times New Roman" w:hAnsi="Times New Roman"/>
        </w:rPr>
        <w:t>a nepodmíněn</w:t>
      </w:r>
      <w:r>
        <w:rPr>
          <w:rFonts w:ascii="Times New Roman" w:hAnsi="Times New Roman"/>
          <w:lang w:val="fr-FR"/>
        </w:rPr>
        <w:t>é</w:t>
      </w:r>
      <w:r>
        <w:rPr>
          <w:rFonts w:ascii="Times New Roman" w:hAnsi="Times New Roman"/>
          <w:lang w:val="da-DK"/>
        </w:rPr>
        <w:t>. Ud</w:t>
      </w:r>
      <w:proofErr w:type="spellStart"/>
      <w:r>
        <w:rPr>
          <w:rFonts w:ascii="Times New Roman" w:hAnsi="Times New Roman"/>
        </w:rPr>
        <w:t>ělený</w:t>
      </w:r>
      <w:proofErr w:type="spellEnd"/>
      <w:r>
        <w:rPr>
          <w:rFonts w:ascii="Times New Roman" w:hAnsi="Times New Roman"/>
        </w:rPr>
        <w:t xml:space="preserve"> souhlas lze kdykoliv odvolat. Odvoláním souhlasu není </w:t>
      </w:r>
      <w:r>
        <w:rPr>
          <w:rFonts w:ascii="Times New Roman" w:hAnsi="Times New Roman"/>
          <w:lang w:val="it-IT"/>
        </w:rPr>
        <w:t>dot</w:t>
      </w:r>
      <w:proofErr w:type="spellStart"/>
      <w:r>
        <w:rPr>
          <w:rFonts w:ascii="Times New Roman" w:hAnsi="Times New Roman"/>
        </w:rPr>
        <w:t>čena</w:t>
      </w:r>
      <w:proofErr w:type="spellEnd"/>
      <w:r>
        <w:rPr>
          <w:rFonts w:ascii="Times New Roman" w:hAnsi="Times New Roman"/>
        </w:rPr>
        <w:t xml:space="preserve"> zákonnost zpracování vycházejícího ze souhlasu, který byl dán před jeho odvoláním.</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Právní tituly pro zpracování citlivých osobních údajů</w:t>
      </w:r>
    </w:p>
    <w:p w:rsidR="008879D3" w:rsidRPr="000847BF" w:rsidRDefault="008879D3" w:rsidP="008879D3">
      <w:pPr>
        <w:jc w:val="both"/>
        <w:rPr>
          <w:rFonts w:ascii="Times New Roman" w:eastAsia="Times New Roman" w:hAnsi="Times New Roman" w:cs="Times New Roman"/>
          <w:color w:val="auto"/>
        </w:rPr>
      </w:pPr>
      <w:r w:rsidRPr="000847BF">
        <w:rPr>
          <w:rFonts w:ascii="Times New Roman" w:hAnsi="Times New Roman" w:cs="Times New Roman"/>
          <w:color w:val="auto"/>
        </w:rPr>
        <w:t>Obecně platí zákaz zpracovávat zvláštní kategorie osobních údajů. Jejich zpracování je možné pouze v taxativně stanovených případech, mezi které patří zejména výslovný souhlas subjektu údajů nebo pokud je zpracování nezbytné pro určení, výkon nebo obhajobu právních nároků. Další tituly pro zpracování citlivých osobních údajů nalezneme v čl. 9 odst. 2 Nařízení.</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OCHRANA OSOBNÍCH ÚDAJŮ U SPRÁVCE</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Zabezpečení osobních údajů</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 xml:space="preserve">Uplatňujeme vhodná technická, fyzická a organizační opatření, která jsou přiměřeně navržena tak, aby zajišťovala ochranu osobních údajů před náhodným nebo protiprávním zničením, ztrátou, úpravami, nepovoleným zveřejněním nebo přístupem a dalšími formami nezákonného zpracování. Přístup k </w:t>
      </w:r>
      <w:r w:rsidRPr="000847BF">
        <w:rPr>
          <w:rFonts w:ascii="Times New Roman" w:hAnsi="Times New Roman" w:cs="Times New Roman"/>
          <w:color w:val="auto"/>
        </w:rPr>
        <w:lastRenderedPageBreak/>
        <w:t xml:space="preserve">osobním údajům je omezen na oprávněné osoby, které tyto údaje potřebují znát v souvislosti se svým pracovním zařazením či vykonávanou činností. Udržujeme ucelený systém informační bezpečnosti, jehož rozsah je úměrný rizikům spojeným se zpracováváním údajů. Tento systém je neustále přizpůsobován a aktualizován za účelem zmírnění rizik a k ochraně osobních údajů při zohlednění vývoje informačních technologií. </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Zaměstnanci správce jsou vázáni povinností mlčenlivost, a to i po skončení pracovního poměru ke správci.</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Zpracovatelé a příjemci osobních údajů</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V některých případech je ze strany správce využíván pro zpracování osobních údajů zpracovatel. S tím je vždy uzavřena smlouva o zpracování osobních údajů, v níž jsou upravena vzájemná práva a povinnosti tak, aby úroveň ochrany osobních údajů splňovala požadavky právních předpisů. Zpracovatel zpracovává osobní údaje pouze na základě doložených pokynů správce a v souladu s původními účely.</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 xml:space="preserve">Osobní údaje nejsou předávány jiným osobám, pokud povinnost jejich předání orgánům, </w:t>
      </w:r>
      <w:r>
        <w:rPr>
          <w:rFonts w:ascii="Times New Roman" w:hAnsi="Times New Roman" w:cs="Times New Roman"/>
          <w:color w:val="auto"/>
        </w:rPr>
        <w:t>úřadům či institucím, není škole</w:t>
      </w:r>
      <w:r w:rsidRPr="000847BF">
        <w:rPr>
          <w:rFonts w:ascii="Times New Roman" w:hAnsi="Times New Roman" w:cs="Times New Roman"/>
          <w:color w:val="auto"/>
        </w:rPr>
        <w:t xml:space="preserve"> uložena zvláštním právním předpisem anebo k tomu subjekt údajů neudělil souhlas.</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Doba uchování osobních údajů</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Osobní údaje jsou uloženy po dobu, kterou stanoví příslušné právní předpisy, pokud takové zpracování ukládají. V ostatních případech je doba uložení osobních údajů stanovena jako doba nezbytná k plnění našich úkolů, k uplatnění práv subjektu údajů nebo oprávněných zájmů, práv nebo oprávněných zájmů správce nebo třetích osob nebo jako doba potřebná k obhajobě právních nároků správce. Po uplynutí této doby jsou osobní údaje uchovávány po dobu stanovenou spisovým a skartačním řádem správce. Spisový a skartační řád je vydáván v souladu se zákonem č. 499/2004 Sb., o archivnictví a spisové službě, ve znění pozdějších předpisů. Jednotlivé doby uložení jsou projednávány s místně příslušným Státním okresním archivem v Táboře.</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Zdroje osobních údajů</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Pokud správce nezískává osobní údaje přímo od subjektu údajů, může je získávat z veřejných zdrojů (např. z obchodního rejstříku, živnostenského rejstříku, administrativního registru ekonomických subjektů, příp. dalších veřejně dostupných evidencí a zdrojů) nebo příp. z dalších zdrojů, kterými mohou být správní orgány, soudy, jiné organizace, žadatelé, účastníci řízení, smluvní partneři aj.</w:t>
      </w:r>
    </w:p>
    <w:p w:rsidR="008879D3" w:rsidRDefault="008879D3">
      <w:pPr>
        <w:jc w:val="both"/>
        <w:rPr>
          <w:rFonts w:ascii="Times New Roman" w:hAnsi="Times New Roman"/>
        </w:rPr>
      </w:pPr>
    </w:p>
    <w:p w:rsidR="008879D3" w:rsidRDefault="008879D3">
      <w:pPr>
        <w:jc w:val="both"/>
        <w:rPr>
          <w:rFonts w:ascii="Times New Roman" w:eastAsia="Times New Roman" w:hAnsi="Times New Roman" w:cs="Times New Roman"/>
        </w:rPr>
      </w:pPr>
    </w:p>
    <w:p w:rsidR="00AA41FA" w:rsidRDefault="001D48C0">
      <w:pPr>
        <w:jc w:val="both"/>
        <w:rPr>
          <w:rFonts w:ascii="Times New Roman" w:eastAsia="Times New Roman" w:hAnsi="Times New Roman" w:cs="Times New Roman"/>
          <w:b/>
          <w:bCs/>
        </w:rPr>
      </w:pPr>
      <w:r>
        <w:rPr>
          <w:rFonts w:ascii="Times New Roman" w:hAnsi="Times New Roman"/>
          <w:b/>
          <w:bCs/>
        </w:rPr>
        <w:t xml:space="preserve">PRÁVA SUBJEKTU </w:t>
      </w:r>
    </w:p>
    <w:p w:rsidR="00AA41FA" w:rsidRDefault="001D48C0">
      <w:pPr>
        <w:jc w:val="both"/>
        <w:rPr>
          <w:rFonts w:ascii="Times New Roman" w:eastAsia="Times New Roman" w:hAnsi="Times New Roman" w:cs="Times New Roman"/>
        </w:rPr>
      </w:pPr>
      <w:r>
        <w:rPr>
          <w:rFonts w:ascii="Times New Roman" w:hAnsi="Times New Roman"/>
        </w:rPr>
        <w:t>Subjekt údajů má právo na následující informace:</w:t>
      </w:r>
    </w:p>
    <w:p w:rsidR="00AA41FA" w:rsidRDefault="001D48C0">
      <w:pPr>
        <w:pStyle w:val="Odstavecseseznamem"/>
        <w:numPr>
          <w:ilvl w:val="0"/>
          <w:numId w:val="2"/>
        </w:numPr>
        <w:jc w:val="both"/>
        <w:rPr>
          <w:rFonts w:ascii="Times New Roman" w:hAnsi="Times New Roman"/>
        </w:rPr>
      </w:pPr>
      <w:r>
        <w:rPr>
          <w:rFonts w:ascii="Times New Roman" w:hAnsi="Times New Roman"/>
        </w:rPr>
        <w:t>Informace o účelech a právním základu zpracování</w:t>
      </w:r>
    </w:p>
    <w:p w:rsidR="00AA41FA" w:rsidRDefault="001D48C0">
      <w:pPr>
        <w:pStyle w:val="Odstavecseseznamem"/>
        <w:numPr>
          <w:ilvl w:val="0"/>
          <w:numId w:val="2"/>
        </w:numPr>
        <w:jc w:val="both"/>
        <w:rPr>
          <w:rFonts w:ascii="Times New Roman" w:hAnsi="Times New Roman"/>
        </w:rPr>
      </w:pPr>
      <w:r>
        <w:rPr>
          <w:rFonts w:ascii="Times New Roman" w:hAnsi="Times New Roman"/>
        </w:rPr>
        <w:t>Informace o kategoriích 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w:t>
      </w:r>
    </w:p>
    <w:p w:rsidR="00AA41FA" w:rsidRDefault="001D48C0">
      <w:pPr>
        <w:pStyle w:val="Odstavecseseznamem"/>
        <w:numPr>
          <w:ilvl w:val="0"/>
          <w:numId w:val="2"/>
        </w:numPr>
        <w:jc w:val="both"/>
        <w:rPr>
          <w:rFonts w:ascii="Times New Roman" w:hAnsi="Times New Roman"/>
        </w:rPr>
      </w:pPr>
      <w:r>
        <w:rPr>
          <w:rFonts w:ascii="Times New Roman" w:hAnsi="Times New Roman"/>
        </w:rPr>
        <w:lastRenderedPageBreak/>
        <w:t xml:space="preserve">Informace o příjemcích nebo kategoriích příjemců, kterým jsou OÚ předávány (včetně předávání </w:t>
      </w:r>
      <w:r>
        <w:rPr>
          <w:rFonts w:ascii="Times New Roman" w:hAnsi="Times New Roman"/>
          <w:lang w:val="pt-PT"/>
        </w:rPr>
        <w:t>do t</w:t>
      </w:r>
      <w:proofErr w:type="spellStart"/>
      <w:r>
        <w:rPr>
          <w:rFonts w:ascii="Times New Roman" w:hAnsi="Times New Roman"/>
        </w:rPr>
        <w:t>řetích</w:t>
      </w:r>
      <w:proofErr w:type="spellEnd"/>
      <w:r>
        <w:rPr>
          <w:rFonts w:ascii="Times New Roman" w:hAnsi="Times New Roman"/>
        </w:rPr>
        <w:t xml:space="preserve"> zemí a mezinárodním organizací</w:t>
      </w:r>
      <w:r>
        <w:rPr>
          <w:rFonts w:ascii="Times New Roman" w:hAnsi="Times New Roman"/>
          <w:lang w:val="pt-PT"/>
        </w:rPr>
        <w:t>m a s</w:t>
      </w:r>
      <w:r>
        <w:rPr>
          <w:rFonts w:ascii="Times New Roman" w:hAnsi="Times New Roman"/>
        </w:rPr>
        <w:t> tím souvisejícími zárukami ochrany)</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Informace o </w:t>
      </w:r>
      <w:proofErr w:type="spellStart"/>
      <w:r>
        <w:rPr>
          <w:rFonts w:ascii="Times New Roman" w:hAnsi="Times New Roman"/>
        </w:rPr>
        <w:t>plánovan</w:t>
      </w:r>
      <w:proofErr w:type="spellEnd"/>
      <w:r>
        <w:rPr>
          <w:rFonts w:ascii="Times New Roman" w:hAnsi="Times New Roman"/>
          <w:lang w:val="fr-FR"/>
        </w:rPr>
        <w:t xml:space="preserve">é </w:t>
      </w:r>
      <w:r>
        <w:rPr>
          <w:rFonts w:ascii="Times New Roman" w:hAnsi="Times New Roman"/>
        </w:rPr>
        <w:t xml:space="preserve">době, po kterou jsou OÚ </w:t>
      </w:r>
      <w:r>
        <w:rPr>
          <w:rFonts w:ascii="Times New Roman" w:hAnsi="Times New Roman"/>
          <w:lang w:val="es-ES_tradnl"/>
        </w:rPr>
        <w:t>ulo</w:t>
      </w:r>
      <w:r>
        <w:rPr>
          <w:rFonts w:ascii="Times New Roman" w:hAnsi="Times New Roman"/>
        </w:rPr>
        <w:t>ženy</w:t>
      </w:r>
    </w:p>
    <w:p w:rsidR="00AA41FA" w:rsidRDefault="001D48C0">
      <w:pPr>
        <w:pStyle w:val="Odstavecseseznamem"/>
        <w:numPr>
          <w:ilvl w:val="0"/>
          <w:numId w:val="2"/>
        </w:numPr>
        <w:jc w:val="both"/>
        <w:rPr>
          <w:rFonts w:ascii="Times New Roman" w:hAnsi="Times New Roman"/>
          <w:lang w:val="da-DK"/>
        </w:rPr>
      </w:pPr>
      <w:r>
        <w:rPr>
          <w:rFonts w:ascii="Times New Roman" w:hAnsi="Times New Roman"/>
          <w:lang w:val="da-DK"/>
        </w:rPr>
        <w:t>Skute</w:t>
      </w:r>
      <w:proofErr w:type="spellStart"/>
      <w:r>
        <w:rPr>
          <w:rFonts w:ascii="Times New Roman" w:hAnsi="Times New Roman"/>
        </w:rPr>
        <w:t>čnost</w:t>
      </w:r>
      <w:proofErr w:type="spellEnd"/>
      <w:r>
        <w:rPr>
          <w:rFonts w:ascii="Times New Roman" w:hAnsi="Times New Roman"/>
        </w:rPr>
        <w:t>, ž</w:t>
      </w:r>
      <w:r>
        <w:rPr>
          <w:rFonts w:ascii="Times New Roman" w:hAnsi="Times New Roman"/>
          <w:lang w:val="de-DE"/>
        </w:rPr>
        <w:t>e doch</w:t>
      </w:r>
      <w:proofErr w:type="spellStart"/>
      <w:r>
        <w:rPr>
          <w:rFonts w:ascii="Times New Roman" w:hAnsi="Times New Roman"/>
        </w:rPr>
        <w:t>ází</w:t>
      </w:r>
      <w:proofErr w:type="spellEnd"/>
      <w:r>
        <w:rPr>
          <w:rFonts w:ascii="Times New Roman" w:hAnsi="Times New Roman"/>
        </w:rPr>
        <w:t xml:space="preserve"> k </w:t>
      </w:r>
      <w:proofErr w:type="spellStart"/>
      <w:r>
        <w:rPr>
          <w:rFonts w:ascii="Times New Roman" w:hAnsi="Times New Roman"/>
        </w:rPr>
        <w:t>automatizovan</w:t>
      </w:r>
      <w:proofErr w:type="spellEnd"/>
      <w:r>
        <w:rPr>
          <w:rFonts w:ascii="Times New Roman" w:hAnsi="Times New Roman"/>
          <w:lang w:val="fr-FR"/>
        </w:rPr>
        <w:t>é</w:t>
      </w:r>
      <w:r>
        <w:rPr>
          <w:rFonts w:ascii="Times New Roman" w:hAnsi="Times New Roman"/>
        </w:rPr>
        <w:t>mu rozhodování včetně profilování a informace o použit</w:t>
      </w:r>
      <w:r>
        <w:rPr>
          <w:rFonts w:ascii="Times New Roman" w:hAnsi="Times New Roman"/>
          <w:lang w:val="fr-FR"/>
        </w:rPr>
        <w:t>é</w:t>
      </w:r>
      <w:r>
        <w:rPr>
          <w:rFonts w:ascii="Times New Roman" w:hAnsi="Times New Roman"/>
        </w:rPr>
        <w:t xml:space="preserve">m postupu a důsledcích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ho zpracování</w:t>
      </w:r>
    </w:p>
    <w:p w:rsidR="00AA41FA" w:rsidRDefault="001D48C0">
      <w:pPr>
        <w:pStyle w:val="Odstavecseseznamem"/>
        <w:numPr>
          <w:ilvl w:val="0"/>
          <w:numId w:val="2"/>
        </w:numPr>
        <w:jc w:val="both"/>
        <w:rPr>
          <w:rFonts w:ascii="Times New Roman" w:hAnsi="Times New Roman"/>
        </w:rPr>
      </w:pPr>
      <w:r>
        <w:rPr>
          <w:rFonts w:ascii="Times New Roman" w:hAnsi="Times New Roman"/>
        </w:rPr>
        <w:t>Konkretizaci oprávněn</w:t>
      </w:r>
      <w:r>
        <w:rPr>
          <w:rFonts w:ascii="Times New Roman" w:hAnsi="Times New Roman"/>
          <w:lang w:val="fr-FR"/>
        </w:rPr>
        <w:t>é</w:t>
      </w:r>
      <w:r>
        <w:rPr>
          <w:rFonts w:ascii="Times New Roman" w:hAnsi="Times New Roman"/>
        </w:rPr>
        <w:t>ho zájmu správce</w:t>
      </w:r>
    </w:p>
    <w:p w:rsidR="00AA41FA" w:rsidRDefault="001D48C0">
      <w:pPr>
        <w:pStyle w:val="Odstavecseseznamem"/>
        <w:numPr>
          <w:ilvl w:val="0"/>
          <w:numId w:val="2"/>
        </w:numPr>
        <w:jc w:val="both"/>
        <w:rPr>
          <w:rFonts w:ascii="Times New Roman" w:hAnsi="Times New Roman"/>
        </w:rPr>
      </w:pPr>
      <w:r>
        <w:rPr>
          <w:rFonts w:ascii="Times New Roman" w:hAnsi="Times New Roman"/>
        </w:rPr>
        <w:t xml:space="preserve">Informace o zdroji, ze </w:t>
      </w:r>
      <w:proofErr w:type="spellStart"/>
      <w:r>
        <w:rPr>
          <w:rFonts w:ascii="Times New Roman" w:hAnsi="Times New Roman"/>
        </w:rPr>
        <w:t>kter</w:t>
      </w:r>
      <w:proofErr w:type="spellEnd"/>
      <w:r>
        <w:rPr>
          <w:rFonts w:ascii="Times New Roman" w:hAnsi="Times New Roman"/>
          <w:lang w:val="fr-FR"/>
        </w:rPr>
        <w:t>é</w:t>
      </w:r>
      <w:r>
        <w:rPr>
          <w:rFonts w:ascii="Times New Roman" w:hAnsi="Times New Roman"/>
          <w:lang w:val="pt-PT"/>
        </w:rPr>
        <w:t>ho O</w:t>
      </w:r>
      <w:r>
        <w:rPr>
          <w:rFonts w:ascii="Times New Roman" w:hAnsi="Times New Roman"/>
        </w:rPr>
        <w:t xml:space="preserve">Ú pocházejí </w:t>
      </w:r>
    </w:p>
    <w:p w:rsidR="00AA41FA" w:rsidRDefault="001D48C0">
      <w:pPr>
        <w:jc w:val="both"/>
        <w:rPr>
          <w:rFonts w:ascii="Times New Roman" w:eastAsia="Times New Roman" w:hAnsi="Times New Roman" w:cs="Times New Roman"/>
        </w:rPr>
      </w:pPr>
      <w:r>
        <w:rPr>
          <w:rFonts w:ascii="Times New Roman" w:hAnsi="Times New Roman"/>
        </w:rPr>
        <w:t>Všechny tyto informace jsou uvedeny v</w:t>
      </w:r>
      <w:r w:rsidR="0008688F">
        <w:rPr>
          <w:rFonts w:ascii="Times New Roman" w:hAnsi="Times New Roman"/>
        </w:rPr>
        <w:t> katalogových listech činností</w:t>
      </w:r>
      <w:r>
        <w:rPr>
          <w:rFonts w:ascii="Times New Roman" w:hAnsi="Times New Roman"/>
        </w:rPr>
        <w:t xml:space="preserv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jsou </w:t>
      </w:r>
      <w:r w:rsidR="00C70D8F">
        <w:rPr>
          <w:rFonts w:ascii="Times New Roman" w:hAnsi="Times New Roman"/>
        </w:rPr>
        <w:t>zveřejněny na webových stránkách správce a také k nahlédnutí osobně u ředitele školy.</w:t>
      </w:r>
    </w:p>
    <w:p w:rsidR="00AA41FA" w:rsidRDefault="001D48C0">
      <w:pPr>
        <w:jc w:val="both"/>
        <w:rPr>
          <w:rFonts w:ascii="Times New Roman" w:eastAsia="Times New Roman" w:hAnsi="Times New Roman" w:cs="Times New Roman"/>
        </w:rPr>
      </w:pPr>
      <w:r>
        <w:rPr>
          <w:rFonts w:ascii="Times New Roman" w:hAnsi="Times New Roman"/>
        </w:rPr>
        <w:t xml:space="preserve">V případě, že by správce po dobu zpracování </w:t>
      </w:r>
      <w:del w:id="37" w:author="Tereza Wipplerová" w:date="2018-10-17T10:50:00Z">
        <w:r w:rsidDel="000B487D">
          <w:rPr>
            <w:rFonts w:ascii="Times New Roman" w:hAnsi="Times New Roman"/>
          </w:rPr>
          <w:delText xml:space="preserve">Vašich </w:delText>
        </w:r>
      </w:del>
      <w:r>
        <w:rPr>
          <w:rFonts w:ascii="Times New Roman" w:hAnsi="Times New Roman"/>
        </w:rPr>
        <w:t>osobní</w:t>
      </w:r>
      <w:proofErr w:type="spellStart"/>
      <w:r>
        <w:rPr>
          <w:rFonts w:ascii="Times New Roman" w:hAnsi="Times New Roman"/>
          <w:lang w:val="de-DE"/>
        </w:rPr>
        <w:t>ch</w:t>
      </w:r>
      <w:proofErr w:type="spellEnd"/>
      <w:r>
        <w:rPr>
          <w:rFonts w:ascii="Times New Roman" w:hAnsi="Times New Roman"/>
          <w:lang w:val="de-DE"/>
        </w:rPr>
        <w:t xml:space="preserve"> </w:t>
      </w:r>
      <w:r>
        <w:rPr>
          <w:rFonts w:ascii="Times New Roman" w:hAnsi="Times New Roman"/>
        </w:rPr>
        <w:t>údajů</w:t>
      </w:r>
      <w:ins w:id="38" w:author="Tereza Wipplerová" w:date="2018-10-17T10:50:00Z">
        <w:r w:rsidR="000B487D">
          <w:rPr>
            <w:rFonts w:ascii="Times New Roman" w:hAnsi="Times New Roman"/>
          </w:rPr>
          <w:t xml:space="preserve"> subjektů údajů</w:t>
        </w:r>
      </w:ins>
      <w:r>
        <w:rPr>
          <w:rFonts w:ascii="Times New Roman" w:hAnsi="Times New Roman"/>
        </w:rPr>
        <w:t xml:space="preserve"> hodlal </w:t>
      </w:r>
      <w:del w:id="39" w:author="Tereza Wipplerová" w:date="2018-10-17T10:50:00Z">
        <w:r w:rsidDel="000B487D">
          <w:rPr>
            <w:rFonts w:ascii="Times New Roman" w:hAnsi="Times New Roman"/>
          </w:rPr>
          <w:delText>Vaše osobní</w:delText>
        </w:r>
      </w:del>
      <w:ins w:id="40" w:author="Tereza Wipplerová" w:date="2018-10-17T10:50:00Z">
        <w:r w:rsidR="000B487D">
          <w:rPr>
            <w:rFonts w:ascii="Times New Roman" w:hAnsi="Times New Roman"/>
          </w:rPr>
          <w:t>tyto</w:t>
        </w:r>
      </w:ins>
      <w:r>
        <w:rPr>
          <w:rFonts w:ascii="Times New Roman" w:hAnsi="Times New Roman"/>
        </w:rPr>
        <w:t xml:space="preserve"> údaje zpracovávat pro jiný účel, než pro který byly poskytnuty, bude</w:t>
      </w:r>
      <w:ins w:id="41" w:author="Tereza Wipplerová" w:date="2018-10-17T10:50:00Z">
        <w:r w:rsidR="000B487D">
          <w:rPr>
            <w:rFonts w:ascii="Times New Roman" w:hAnsi="Times New Roman"/>
          </w:rPr>
          <w:t xml:space="preserve"> subjekt údajů</w:t>
        </w:r>
      </w:ins>
      <w:del w:id="42" w:author="Tereza Wipplerová" w:date="2018-10-17T10:50:00Z">
        <w:r w:rsidDel="000B487D">
          <w:rPr>
            <w:rFonts w:ascii="Times New Roman" w:hAnsi="Times New Roman"/>
          </w:rPr>
          <w:delText>te</w:delText>
        </w:r>
      </w:del>
      <w:r>
        <w:rPr>
          <w:rFonts w:ascii="Times New Roman" w:hAnsi="Times New Roman"/>
        </w:rPr>
        <w:t xml:space="preserve"> o tomto jin</w:t>
      </w:r>
      <w:r>
        <w:rPr>
          <w:rFonts w:ascii="Times New Roman" w:hAnsi="Times New Roman"/>
          <w:lang w:val="fr-FR"/>
        </w:rPr>
        <w:t>é</w:t>
      </w:r>
      <w:r>
        <w:rPr>
          <w:rFonts w:ascii="Times New Roman" w:hAnsi="Times New Roman"/>
        </w:rPr>
        <w:t>m účelu i dalších souvisejících skutečnostech vždy předem informován a dále bude postupováno v souladu s platnou legislativou.</w:t>
      </w:r>
    </w:p>
    <w:p w:rsidR="00AA41FA" w:rsidRDefault="001D48C0">
      <w:pPr>
        <w:jc w:val="both"/>
        <w:rPr>
          <w:rFonts w:ascii="Times New Roman" w:eastAsia="Times New Roman" w:hAnsi="Times New Roman" w:cs="Times New Roman"/>
        </w:rPr>
      </w:pPr>
      <w:r>
        <w:rPr>
          <w:rFonts w:ascii="Times New Roman" w:hAnsi="Times New Roman"/>
        </w:rPr>
        <w:t>Dále má subjekt údajů právo na:</w:t>
      </w:r>
    </w:p>
    <w:p w:rsidR="008879D3" w:rsidRPr="000847BF" w:rsidRDefault="008879D3" w:rsidP="008879D3">
      <w:pPr>
        <w:pStyle w:val="Styl1"/>
        <w:numPr>
          <w:ilvl w:val="0"/>
          <w:numId w:val="2"/>
        </w:numPr>
        <w:spacing w:line="276" w:lineRule="auto"/>
        <w:rPr>
          <w:rFonts w:ascii="Times New Roman" w:hAnsi="Times New Roman" w:cs="Times New Roman"/>
          <w:color w:val="auto"/>
          <w:sz w:val="22"/>
          <w:szCs w:val="22"/>
        </w:rPr>
      </w:pPr>
      <w:r w:rsidRPr="000847BF">
        <w:rPr>
          <w:rFonts w:ascii="Times New Roman" w:hAnsi="Times New Roman" w:cs="Times New Roman"/>
          <w:color w:val="auto"/>
          <w:sz w:val="22"/>
          <w:szCs w:val="22"/>
        </w:rPr>
        <w:t xml:space="preserve">přístup k osobním údajům, tedy získat od správce </w:t>
      </w:r>
      <w:r w:rsidRPr="000847BF">
        <w:rPr>
          <w:rFonts w:ascii="Times New Roman" w:hAnsi="Times New Roman" w:cs="Times New Roman"/>
          <w:b/>
          <w:color w:val="auto"/>
        </w:rPr>
        <w:t>potvrzení</w:t>
      </w:r>
      <w:r w:rsidRPr="000847BF">
        <w:rPr>
          <w:rFonts w:ascii="Times New Roman" w:hAnsi="Times New Roman" w:cs="Times New Roman"/>
          <w:color w:val="auto"/>
          <w:sz w:val="22"/>
          <w:szCs w:val="22"/>
        </w:rPr>
        <w:t xml:space="preserve">, zda jsou či nejsou jeho osobní údaje zpracovávány a pokud jsou zpracovávány, má právo tyto osobní údaje získat (v případě jeho vysloveného zájmu formou </w:t>
      </w:r>
      <w:r w:rsidRPr="000847BF">
        <w:rPr>
          <w:rFonts w:ascii="Times New Roman" w:hAnsi="Times New Roman" w:cs="Times New Roman"/>
          <w:b/>
          <w:color w:val="auto"/>
        </w:rPr>
        <w:t>kopie</w:t>
      </w:r>
      <w:r w:rsidRPr="000847BF">
        <w:rPr>
          <w:rFonts w:ascii="Times New Roman" w:hAnsi="Times New Roman" w:cs="Times New Roman"/>
          <w:color w:val="auto"/>
          <w:sz w:val="22"/>
          <w:szCs w:val="22"/>
        </w:rPr>
        <w:t xml:space="preserve"> jeho zpracovávaných osobních údajů) </w:t>
      </w:r>
    </w:p>
    <w:p w:rsidR="008879D3" w:rsidRPr="008879D3" w:rsidRDefault="008879D3" w:rsidP="008879D3">
      <w:pPr>
        <w:pStyle w:val="Styl1"/>
        <w:numPr>
          <w:ilvl w:val="0"/>
          <w:numId w:val="2"/>
        </w:numPr>
        <w:spacing w:line="276" w:lineRule="auto"/>
        <w:rPr>
          <w:rFonts w:ascii="Times New Roman" w:hAnsi="Times New Roman" w:cs="Times New Roman"/>
          <w:color w:val="auto"/>
          <w:sz w:val="22"/>
          <w:szCs w:val="22"/>
        </w:rPr>
      </w:pPr>
      <w:r w:rsidRPr="000847BF">
        <w:rPr>
          <w:rFonts w:ascii="Times New Roman" w:hAnsi="Times New Roman" w:cs="Times New Roman"/>
          <w:b/>
          <w:bCs/>
          <w:color w:val="auto"/>
          <w:sz w:val="22"/>
          <w:szCs w:val="22"/>
        </w:rPr>
        <w:t>opravu</w:t>
      </w:r>
      <w:r w:rsidRPr="000847BF">
        <w:rPr>
          <w:rFonts w:ascii="Times New Roman" w:hAnsi="Times New Roman" w:cs="Times New Roman"/>
          <w:color w:val="auto"/>
          <w:sz w:val="22"/>
          <w:szCs w:val="22"/>
        </w:rPr>
        <w:t xml:space="preserve"> nepřesných a doplnění neúplných osobní</w:t>
      </w:r>
      <w:proofErr w:type="spellStart"/>
      <w:r w:rsidRPr="000847BF">
        <w:rPr>
          <w:rFonts w:ascii="Times New Roman" w:hAnsi="Times New Roman" w:cs="Times New Roman"/>
          <w:color w:val="auto"/>
          <w:sz w:val="22"/>
          <w:szCs w:val="22"/>
          <w:lang w:val="de-DE"/>
        </w:rPr>
        <w:t>ch</w:t>
      </w:r>
      <w:proofErr w:type="spellEnd"/>
      <w:r w:rsidRPr="000847BF">
        <w:rPr>
          <w:rFonts w:ascii="Times New Roman" w:hAnsi="Times New Roman" w:cs="Times New Roman"/>
          <w:color w:val="auto"/>
          <w:sz w:val="22"/>
          <w:szCs w:val="22"/>
          <w:lang w:val="de-DE"/>
        </w:rPr>
        <w:t xml:space="preserve"> </w:t>
      </w:r>
      <w:r w:rsidRPr="000847BF">
        <w:rPr>
          <w:rFonts w:ascii="Times New Roman" w:hAnsi="Times New Roman" w:cs="Times New Roman"/>
          <w:color w:val="auto"/>
          <w:sz w:val="22"/>
          <w:szCs w:val="22"/>
        </w:rPr>
        <w:t xml:space="preserve">údajů, </w:t>
      </w:r>
      <w:proofErr w:type="spellStart"/>
      <w:r w:rsidRPr="000847BF">
        <w:rPr>
          <w:rFonts w:ascii="Times New Roman" w:hAnsi="Times New Roman" w:cs="Times New Roman"/>
          <w:color w:val="auto"/>
          <w:sz w:val="22"/>
          <w:szCs w:val="22"/>
        </w:rPr>
        <w:t>kter</w:t>
      </w:r>
      <w:proofErr w:type="spellEnd"/>
      <w:r w:rsidRPr="000847BF">
        <w:rPr>
          <w:rFonts w:ascii="Times New Roman" w:hAnsi="Times New Roman" w:cs="Times New Roman"/>
          <w:color w:val="auto"/>
          <w:sz w:val="22"/>
          <w:szCs w:val="22"/>
          <w:lang w:val="fr-FR"/>
        </w:rPr>
        <w:t xml:space="preserve">é </w:t>
      </w:r>
      <w:r w:rsidRPr="000847BF">
        <w:rPr>
          <w:rFonts w:ascii="Times New Roman" w:hAnsi="Times New Roman" w:cs="Times New Roman"/>
          <w:color w:val="auto"/>
          <w:sz w:val="22"/>
          <w:szCs w:val="22"/>
        </w:rPr>
        <w:t xml:space="preserve">se ho týkají, a to bez </w:t>
      </w:r>
      <w:proofErr w:type="spellStart"/>
      <w:r w:rsidRPr="000847BF">
        <w:rPr>
          <w:rFonts w:ascii="Times New Roman" w:hAnsi="Times New Roman" w:cs="Times New Roman"/>
          <w:color w:val="auto"/>
          <w:sz w:val="22"/>
          <w:szCs w:val="22"/>
        </w:rPr>
        <w:t>zbytečn</w:t>
      </w:r>
      <w:proofErr w:type="spellEnd"/>
      <w:r w:rsidRPr="000847BF">
        <w:rPr>
          <w:rFonts w:ascii="Times New Roman" w:hAnsi="Times New Roman" w:cs="Times New Roman"/>
          <w:color w:val="auto"/>
          <w:sz w:val="22"/>
          <w:szCs w:val="22"/>
          <w:lang w:val="fr-FR"/>
        </w:rPr>
        <w:t>é</w:t>
      </w:r>
      <w:r w:rsidRPr="000847BF">
        <w:rPr>
          <w:rFonts w:ascii="Times New Roman" w:hAnsi="Times New Roman" w:cs="Times New Roman"/>
          <w:color w:val="auto"/>
          <w:sz w:val="22"/>
          <w:szCs w:val="22"/>
        </w:rPr>
        <w:t>ho odkladu; správce je oprávněn vyžádat si od subjektu údajů relevantní doklad nebo informaci, stvrzující avizovanou nepřesnost ve zpracování osobních údajů.</w:t>
      </w:r>
    </w:p>
    <w:p w:rsidR="00AA41FA" w:rsidRDefault="001D48C0">
      <w:pPr>
        <w:pStyle w:val="Styl1"/>
        <w:numPr>
          <w:ilvl w:val="0"/>
          <w:numId w:val="2"/>
        </w:numPr>
        <w:spacing w:line="276" w:lineRule="auto"/>
        <w:rPr>
          <w:rFonts w:ascii="Times New Roman" w:hAnsi="Times New Roman"/>
          <w:sz w:val="22"/>
          <w:szCs w:val="22"/>
        </w:rPr>
      </w:pPr>
      <w:r>
        <w:rPr>
          <w:rFonts w:ascii="Times New Roman" w:hAnsi="Times New Roman"/>
          <w:b/>
          <w:bCs/>
          <w:sz w:val="22"/>
          <w:szCs w:val="22"/>
        </w:rPr>
        <w:t>výmaz</w:t>
      </w:r>
      <w:r>
        <w:rPr>
          <w:rFonts w:ascii="Times New Roman" w:hAnsi="Times New Roman"/>
          <w:sz w:val="22"/>
          <w:szCs w:val="22"/>
        </w:rPr>
        <w:t xml:space="preserve"> osobní</w:t>
      </w:r>
      <w:proofErr w:type="spellStart"/>
      <w:r>
        <w:rPr>
          <w:rFonts w:ascii="Times New Roman" w:hAnsi="Times New Roman"/>
          <w:sz w:val="22"/>
          <w:szCs w:val="22"/>
          <w:lang w:val="de-DE"/>
        </w:rPr>
        <w:t>ch</w:t>
      </w:r>
      <w:proofErr w:type="spellEnd"/>
      <w:r>
        <w:rPr>
          <w:rFonts w:ascii="Times New Roman" w:hAnsi="Times New Roman"/>
          <w:sz w:val="22"/>
          <w:szCs w:val="22"/>
          <w:lang w:val="de-DE"/>
        </w:rPr>
        <w:t xml:space="preserve"> </w:t>
      </w:r>
      <w:r>
        <w:rPr>
          <w:rFonts w:ascii="Times New Roman" w:hAnsi="Times New Roman"/>
          <w:sz w:val="22"/>
          <w:szCs w:val="22"/>
        </w:rPr>
        <w:t xml:space="preserve">údajů, </w:t>
      </w:r>
      <w:proofErr w:type="spellStart"/>
      <w:r>
        <w:rPr>
          <w:rFonts w:ascii="Times New Roman" w:hAnsi="Times New Roman"/>
          <w:sz w:val="22"/>
          <w:szCs w:val="22"/>
        </w:rPr>
        <w:t>kter</w:t>
      </w:r>
      <w:proofErr w:type="spellEnd"/>
      <w:r>
        <w:rPr>
          <w:rFonts w:ascii="Times New Roman" w:hAnsi="Times New Roman"/>
          <w:sz w:val="22"/>
          <w:szCs w:val="22"/>
          <w:lang w:val="fr-FR"/>
        </w:rPr>
        <w:t xml:space="preserve">é </w:t>
      </w:r>
      <w:r>
        <w:rPr>
          <w:rFonts w:ascii="Times New Roman" w:hAnsi="Times New Roman"/>
          <w:sz w:val="22"/>
          <w:szCs w:val="22"/>
        </w:rPr>
        <w:t xml:space="preserve">se ho týkají, a to bez </w:t>
      </w:r>
      <w:proofErr w:type="spellStart"/>
      <w:r>
        <w:rPr>
          <w:rFonts w:ascii="Times New Roman" w:hAnsi="Times New Roman"/>
          <w:sz w:val="22"/>
          <w:szCs w:val="22"/>
        </w:rPr>
        <w:t>zbytečn</w:t>
      </w:r>
      <w:proofErr w:type="spellEnd"/>
      <w:r>
        <w:rPr>
          <w:rFonts w:ascii="Times New Roman" w:hAnsi="Times New Roman"/>
          <w:sz w:val="22"/>
          <w:szCs w:val="22"/>
          <w:lang w:val="fr-FR"/>
        </w:rPr>
        <w:t>é</w:t>
      </w:r>
      <w:r>
        <w:rPr>
          <w:rFonts w:ascii="Times New Roman" w:hAnsi="Times New Roman"/>
          <w:sz w:val="22"/>
          <w:szCs w:val="22"/>
        </w:rPr>
        <w:t xml:space="preserve">ho odkladu („právo být zapomenut“) v případech kdy: </w:t>
      </w:r>
    </w:p>
    <w:p w:rsidR="00AA41FA" w:rsidRDefault="001D48C0">
      <w:pPr>
        <w:pStyle w:val="Styl1"/>
        <w:numPr>
          <w:ilvl w:val="0"/>
          <w:numId w:val="4"/>
        </w:numPr>
        <w:spacing w:before="0" w:after="0" w:line="276" w:lineRule="auto"/>
        <w:rPr>
          <w:rFonts w:ascii="Times New Roman" w:hAnsi="Times New Roman"/>
          <w:sz w:val="22"/>
          <w:szCs w:val="22"/>
        </w:rPr>
      </w:pPr>
      <w:r>
        <w:rPr>
          <w:rFonts w:ascii="Times New Roman" w:hAnsi="Times New Roman"/>
          <w:sz w:val="22"/>
          <w:szCs w:val="22"/>
        </w:rPr>
        <w:t>OÚ již nejsou pro dané úč</w:t>
      </w:r>
      <w:proofErr w:type="spellStart"/>
      <w:r>
        <w:rPr>
          <w:rFonts w:ascii="Times New Roman" w:hAnsi="Times New Roman"/>
          <w:sz w:val="22"/>
          <w:szCs w:val="22"/>
          <w:lang w:val="en-US"/>
        </w:rPr>
        <w:t>ely</w:t>
      </w:r>
      <w:proofErr w:type="spellEnd"/>
      <w:r>
        <w:rPr>
          <w:rFonts w:ascii="Times New Roman" w:hAnsi="Times New Roman"/>
          <w:sz w:val="22"/>
          <w:szCs w:val="22"/>
          <w:lang w:val="en-US"/>
        </w:rPr>
        <w:t xml:space="preserve"> pot</w:t>
      </w:r>
      <w:proofErr w:type="spellStart"/>
      <w:r>
        <w:rPr>
          <w:rFonts w:ascii="Times New Roman" w:hAnsi="Times New Roman"/>
          <w:sz w:val="22"/>
          <w:szCs w:val="22"/>
        </w:rPr>
        <w:t>řebn</w:t>
      </w:r>
      <w:proofErr w:type="spellEnd"/>
      <w:r>
        <w:rPr>
          <w:rFonts w:ascii="Times New Roman" w:hAnsi="Times New Roman"/>
          <w:sz w:val="22"/>
          <w:szCs w:val="22"/>
          <w:lang w:val="fr-FR"/>
        </w:rPr>
        <w:t>é</w:t>
      </w:r>
      <w:r>
        <w:rPr>
          <w:rFonts w:ascii="Times New Roman" w:hAnsi="Times New Roman"/>
          <w:sz w:val="22"/>
          <w:szCs w:val="22"/>
        </w:rPr>
        <w:t xml:space="preserve">, </w:t>
      </w:r>
    </w:p>
    <w:p w:rsidR="00AA41FA" w:rsidRDefault="001D48C0">
      <w:pPr>
        <w:pStyle w:val="Styl1"/>
        <w:numPr>
          <w:ilvl w:val="0"/>
          <w:numId w:val="4"/>
        </w:numPr>
        <w:spacing w:before="0" w:after="0" w:line="276" w:lineRule="auto"/>
        <w:rPr>
          <w:rFonts w:ascii="Times New Roman" w:hAnsi="Times New Roman"/>
          <w:sz w:val="22"/>
          <w:szCs w:val="22"/>
        </w:rPr>
      </w:pPr>
      <w:r>
        <w:rPr>
          <w:rFonts w:ascii="Times New Roman" w:hAnsi="Times New Roman"/>
          <w:sz w:val="22"/>
          <w:szCs w:val="22"/>
        </w:rPr>
        <w:t xml:space="preserve">subjekt údajů odvolá souhlas, na jehož základě byly OÚ zpracovávány a neexistuje žádný </w:t>
      </w:r>
      <w:r>
        <w:rPr>
          <w:rFonts w:ascii="Times New Roman" w:hAnsi="Times New Roman"/>
          <w:sz w:val="22"/>
          <w:szCs w:val="22"/>
          <w:lang w:val="it-IT"/>
        </w:rPr>
        <w:t>dal</w:t>
      </w:r>
      <w:proofErr w:type="spellStart"/>
      <w:r>
        <w:rPr>
          <w:rFonts w:ascii="Times New Roman" w:hAnsi="Times New Roman"/>
          <w:sz w:val="22"/>
          <w:szCs w:val="22"/>
        </w:rPr>
        <w:t>ší</w:t>
      </w:r>
      <w:proofErr w:type="spellEnd"/>
      <w:r>
        <w:rPr>
          <w:rFonts w:ascii="Times New Roman" w:hAnsi="Times New Roman"/>
          <w:sz w:val="22"/>
          <w:szCs w:val="22"/>
        </w:rPr>
        <w:t xml:space="preserve"> právní důvod zpracování, </w:t>
      </w:r>
    </w:p>
    <w:p w:rsidR="00AA41FA" w:rsidRDefault="001D48C0">
      <w:pPr>
        <w:pStyle w:val="Styl1"/>
        <w:numPr>
          <w:ilvl w:val="0"/>
          <w:numId w:val="4"/>
        </w:numPr>
        <w:spacing w:before="0" w:after="0" w:line="276" w:lineRule="auto"/>
        <w:rPr>
          <w:rFonts w:ascii="Times New Roman" w:hAnsi="Times New Roman"/>
          <w:sz w:val="22"/>
          <w:szCs w:val="22"/>
        </w:rPr>
      </w:pPr>
      <w:r>
        <w:rPr>
          <w:rFonts w:ascii="Times New Roman" w:hAnsi="Times New Roman"/>
          <w:sz w:val="22"/>
          <w:szCs w:val="22"/>
        </w:rPr>
        <w:t xml:space="preserve">subjekt údajů vznese námitky proti zpracování a neexistují </w:t>
      </w:r>
      <w:proofErr w:type="spellStart"/>
      <w:r>
        <w:rPr>
          <w:rFonts w:ascii="Times New Roman" w:hAnsi="Times New Roman"/>
          <w:sz w:val="22"/>
          <w:szCs w:val="22"/>
        </w:rPr>
        <w:t>žádn</w:t>
      </w:r>
      <w:proofErr w:type="spellEnd"/>
      <w:r>
        <w:rPr>
          <w:rFonts w:ascii="Times New Roman" w:hAnsi="Times New Roman"/>
          <w:sz w:val="22"/>
          <w:szCs w:val="22"/>
          <w:lang w:val="fr-FR"/>
        </w:rPr>
        <w:t xml:space="preserve">é </w:t>
      </w:r>
      <w:r>
        <w:rPr>
          <w:rFonts w:ascii="Times New Roman" w:hAnsi="Times New Roman"/>
          <w:sz w:val="22"/>
          <w:szCs w:val="22"/>
        </w:rPr>
        <w:t xml:space="preserve">převažující </w:t>
      </w:r>
      <w:r>
        <w:rPr>
          <w:rFonts w:ascii="Times New Roman" w:hAnsi="Times New Roman"/>
          <w:sz w:val="22"/>
          <w:szCs w:val="22"/>
          <w:lang w:val="it-IT"/>
        </w:rPr>
        <w:t>opr</w:t>
      </w:r>
      <w:proofErr w:type="spellStart"/>
      <w:r>
        <w:rPr>
          <w:rFonts w:ascii="Times New Roman" w:hAnsi="Times New Roman"/>
          <w:sz w:val="22"/>
          <w:szCs w:val="22"/>
        </w:rPr>
        <w:t>ávnění</w:t>
      </w:r>
      <w:proofErr w:type="spellEnd"/>
      <w:r>
        <w:rPr>
          <w:rFonts w:ascii="Times New Roman" w:hAnsi="Times New Roman"/>
          <w:sz w:val="22"/>
          <w:szCs w:val="22"/>
        </w:rPr>
        <w:t xml:space="preserve"> důvody pro zpracování</w:t>
      </w:r>
    </w:p>
    <w:p w:rsidR="00AA41FA" w:rsidRDefault="001D48C0">
      <w:pPr>
        <w:pStyle w:val="Styl1"/>
        <w:numPr>
          <w:ilvl w:val="0"/>
          <w:numId w:val="4"/>
        </w:numPr>
        <w:spacing w:before="0" w:after="0" w:line="276" w:lineRule="auto"/>
        <w:rPr>
          <w:rFonts w:ascii="Times New Roman" w:hAnsi="Times New Roman"/>
          <w:sz w:val="22"/>
          <w:szCs w:val="22"/>
        </w:rPr>
      </w:pPr>
      <w:r>
        <w:rPr>
          <w:rFonts w:ascii="Times New Roman" w:hAnsi="Times New Roman"/>
          <w:sz w:val="22"/>
          <w:szCs w:val="22"/>
        </w:rPr>
        <w:t>OÚ byly zpracovány protiprávně</w:t>
      </w:r>
    </w:p>
    <w:p w:rsidR="00AA41FA" w:rsidRDefault="001D48C0">
      <w:pPr>
        <w:pStyle w:val="Styl1"/>
        <w:numPr>
          <w:ilvl w:val="0"/>
          <w:numId w:val="4"/>
        </w:numPr>
        <w:spacing w:before="0" w:after="0" w:line="276" w:lineRule="auto"/>
        <w:rPr>
          <w:rFonts w:ascii="Times New Roman" w:hAnsi="Times New Roman"/>
          <w:sz w:val="22"/>
          <w:szCs w:val="22"/>
        </w:rPr>
      </w:pPr>
      <w:r>
        <w:rPr>
          <w:rFonts w:ascii="Times New Roman" w:hAnsi="Times New Roman"/>
          <w:sz w:val="22"/>
          <w:szCs w:val="22"/>
        </w:rPr>
        <w:t>OÚ musí být vymazány ke splnění právní povinnosti</w:t>
      </w:r>
    </w:p>
    <w:p w:rsidR="00AA41FA" w:rsidRDefault="006E0DD2">
      <w:pPr>
        <w:pStyle w:val="Styl1"/>
        <w:numPr>
          <w:ilvl w:val="0"/>
          <w:numId w:val="4"/>
        </w:numPr>
        <w:spacing w:before="0" w:after="0" w:line="276" w:lineRule="auto"/>
        <w:rPr>
          <w:ins w:id="43" w:author="Tereza Wipplerová" w:date="2018-10-17T10:38:00Z"/>
          <w:rFonts w:ascii="Times New Roman" w:hAnsi="Times New Roman"/>
          <w:sz w:val="22"/>
          <w:szCs w:val="22"/>
        </w:rPr>
      </w:pPr>
      <w:ins w:id="44" w:author="Tereza Wipplerová" w:date="2018-10-17T10:37:00Z">
        <w:r>
          <w:rPr>
            <w:rFonts w:ascii="Times New Roman" w:hAnsi="Times New Roman"/>
            <w:sz w:val="22"/>
            <w:szCs w:val="22"/>
          </w:rPr>
          <w:t>p</w:t>
        </w:r>
      </w:ins>
      <w:del w:id="45" w:author="Tereza Wipplerová" w:date="2018-10-17T10:37:00Z">
        <w:r w:rsidR="001D48C0" w:rsidDel="006E0DD2">
          <w:rPr>
            <w:rFonts w:ascii="Times New Roman" w:hAnsi="Times New Roman"/>
            <w:sz w:val="22"/>
            <w:szCs w:val="22"/>
          </w:rPr>
          <w:delText>P</w:delText>
        </w:r>
      </w:del>
      <w:r w:rsidR="001D48C0">
        <w:rPr>
          <w:rFonts w:ascii="Times New Roman" w:hAnsi="Times New Roman"/>
          <w:sz w:val="22"/>
          <w:szCs w:val="22"/>
        </w:rPr>
        <w:t xml:space="preserve">okud OÚ byly zpracovány v souvislosti </w:t>
      </w:r>
      <w:ins w:id="46" w:author="Tereza Wipplerová" w:date="2018-10-17T10:37:00Z">
        <w:r w:rsidR="00817B86">
          <w:rPr>
            <w:rFonts w:ascii="Times New Roman" w:hAnsi="Times New Roman"/>
            <w:sz w:val="22"/>
            <w:szCs w:val="22"/>
          </w:rPr>
          <w:t xml:space="preserve">s </w:t>
        </w:r>
      </w:ins>
      <w:r w:rsidR="001D48C0">
        <w:rPr>
          <w:rFonts w:ascii="Times New Roman" w:hAnsi="Times New Roman"/>
          <w:sz w:val="22"/>
          <w:szCs w:val="22"/>
        </w:rPr>
        <w:t>nabídkou služ</w:t>
      </w:r>
      <w:r w:rsidR="001D48C0">
        <w:rPr>
          <w:rFonts w:ascii="Times New Roman" w:hAnsi="Times New Roman"/>
          <w:sz w:val="22"/>
          <w:szCs w:val="22"/>
          <w:lang w:val="nl-NL"/>
        </w:rPr>
        <w:t>eb informa</w:t>
      </w:r>
      <w:r w:rsidR="001D48C0">
        <w:rPr>
          <w:rFonts w:ascii="Times New Roman" w:hAnsi="Times New Roman"/>
          <w:sz w:val="22"/>
          <w:szCs w:val="22"/>
        </w:rPr>
        <w:t>ční společnosti pří</w:t>
      </w:r>
      <w:r w:rsidR="001D48C0">
        <w:rPr>
          <w:rFonts w:ascii="Times New Roman" w:hAnsi="Times New Roman"/>
          <w:sz w:val="22"/>
          <w:szCs w:val="22"/>
          <w:lang w:val="it-IT"/>
        </w:rPr>
        <w:t>mo d</w:t>
      </w:r>
      <w:proofErr w:type="spellStart"/>
      <w:r w:rsidR="001D48C0">
        <w:rPr>
          <w:rFonts w:ascii="Times New Roman" w:hAnsi="Times New Roman"/>
          <w:sz w:val="22"/>
          <w:szCs w:val="22"/>
        </w:rPr>
        <w:t>ítěti</w:t>
      </w:r>
      <w:proofErr w:type="spellEnd"/>
      <w:r w:rsidR="001D48C0">
        <w:rPr>
          <w:rFonts w:ascii="Times New Roman" w:hAnsi="Times New Roman"/>
          <w:sz w:val="22"/>
          <w:szCs w:val="22"/>
        </w:rPr>
        <w:t xml:space="preserve"> do věku 16 let </w:t>
      </w:r>
    </w:p>
    <w:p w:rsidR="00817B86" w:rsidRPr="00817B86" w:rsidRDefault="00817B86">
      <w:pPr>
        <w:pStyle w:val="Styl1"/>
        <w:spacing w:after="0"/>
        <w:ind w:left="851"/>
        <w:rPr>
          <w:ins w:id="47" w:author="Tereza Wipplerová" w:date="2018-10-17T10:38:00Z"/>
          <w:rFonts w:ascii="Times New Roman" w:hAnsi="Times New Roman"/>
          <w:sz w:val="22"/>
          <w:szCs w:val="22"/>
        </w:rPr>
        <w:pPrChange w:id="48" w:author="Tereza Wipplerová" w:date="2018-10-17T10:39:00Z">
          <w:pPr>
            <w:pStyle w:val="Styl1"/>
            <w:spacing w:after="0"/>
          </w:pPr>
        </w:pPrChange>
      </w:pPr>
      <w:ins w:id="49" w:author="Tereza Wipplerová" w:date="2018-10-17T10:38:00Z">
        <w:r w:rsidRPr="00817B86">
          <w:rPr>
            <w:rFonts w:ascii="Times New Roman" w:hAnsi="Times New Roman"/>
            <w:sz w:val="22"/>
            <w:szCs w:val="22"/>
          </w:rPr>
          <w:t>Právo na výmaz se neuplatní, pokud je zpracování nezbytné:</w:t>
        </w:r>
      </w:ins>
    </w:p>
    <w:p w:rsidR="00817B86" w:rsidRPr="00817B86" w:rsidRDefault="00817B86">
      <w:pPr>
        <w:pStyle w:val="Styl1"/>
        <w:spacing w:after="0"/>
        <w:ind w:left="851"/>
        <w:rPr>
          <w:ins w:id="50" w:author="Tereza Wipplerová" w:date="2018-10-17T10:38:00Z"/>
          <w:rFonts w:ascii="Times New Roman" w:hAnsi="Times New Roman"/>
          <w:sz w:val="22"/>
          <w:szCs w:val="22"/>
        </w:rPr>
        <w:pPrChange w:id="51" w:author="Tereza Wipplerová" w:date="2018-10-17T10:39:00Z">
          <w:pPr>
            <w:pStyle w:val="Styl1"/>
            <w:spacing w:after="0"/>
          </w:pPr>
        </w:pPrChange>
      </w:pPr>
      <w:ins w:id="52" w:author="Tereza Wipplerová" w:date="2018-10-17T10:38:00Z">
        <w:r w:rsidRPr="00817B86">
          <w:rPr>
            <w:rFonts w:ascii="Times New Roman" w:hAnsi="Times New Roman"/>
            <w:sz w:val="22"/>
            <w:szCs w:val="22"/>
          </w:rPr>
          <w:t>a) pro výkon práva na svobodu projevu a informace;</w:t>
        </w:r>
      </w:ins>
    </w:p>
    <w:p w:rsidR="00817B86" w:rsidRPr="00817B86" w:rsidRDefault="00817B86">
      <w:pPr>
        <w:pStyle w:val="Styl1"/>
        <w:spacing w:after="0"/>
        <w:ind w:left="851"/>
        <w:rPr>
          <w:ins w:id="53" w:author="Tereza Wipplerová" w:date="2018-10-17T10:38:00Z"/>
          <w:rFonts w:ascii="Times New Roman" w:hAnsi="Times New Roman"/>
          <w:sz w:val="22"/>
          <w:szCs w:val="22"/>
        </w:rPr>
        <w:pPrChange w:id="54" w:author="Tereza Wipplerová" w:date="2018-10-17T10:39:00Z">
          <w:pPr>
            <w:pStyle w:val="Styl1"/>
            <w:spacing w:after="0"/>
          </w:pPr>
        </w:pPrChange>
      </w:pPr>
      <w:ins w:id="55" w:author="Tereza Wipplerová" w:date="2018-10-17T10:38:00Z">
        <w:r w:rsidRPr="00817B86">
          <w:rPr>
            <w:rFonts w:ascii="Times New Roman" w:hAnsi="Times New Roman"/>
            <w:sz w:val="22"/>
            <w:szCs w:val="22"/>
          </w:rPr>
          <w:t>b) pro splnění právní povinnosti, jež vyžaduje zpracování podle práva Unie nebo členského státu, které se na správce vztahuje, nebo pro splnění úkolu provedeného ve veřejném zájmu nebo při výkonu veřejné moci, kterým je správce pověřen;</w:t>
        </w:r>
      </w:ins>
    </w:p>
    <w:p w:rsidR="00817B86" w:rsidRPr="00817B86" w:rsidRDefault="00817B86">
      <w:pPr>
        <w:pStyle w:val="Styl1"/>
        <w:spacing w:after="0"/>
        <w:ind w:left="851"/>
        <w:rPr>
          <w:ins w:id="56" w:author="Tereza Wipplerová" w:date="2018-10-17T10:38:00Z"/>
          <w:rFonts w:ascii="Times New Roman" w:hAnsi="Times New Roman"/>
          <w:sz w:val="22"/>
          <w:szCs w:val="22"/>
        </w:rPr>
        <w:pPrChange w:id="57" w:author="Tereza Wipplerová" w:date="2018-10-17T10:39:00Z">
          <w:pPr>
            <w:pStyle w:val="Styl1"/>
            <w:spacing w:after="0"/>
          </w:pPr>
        </w:pPrChange>
      </w:pPr>
      <w:ins w:id="58" w:author="Tereza Wipplerová" w:date="2018-10-17T10:38:00Z">
        <w:r w:rsidRPr="00817B86">
          <w:rPr>
            <w:rFonts w:ascii="Times New Roman" w:hAnsi="Times New Roman"/>
            <w:sz w:val="22"/>
            <w:szCs w:val="22"/>
          </w:rPr>
          <w:lastRenderedPageBreak/>
          <w:t>c) z důvodů veřejného zájmu v oblasti veřejného zdraví v souladu s čl. 9 odst. 2 písm. h) a i) a čl. 9 odst. 3;</w:t>
        </w:r>
      </w:ins>
    </w:p>
    <w:p w:rsidR="00817B86" w:rsidRPr="00817B86" w:rsidRDefault="00817B86">
      <w:pPr>
        <w:pStyle w:val="Styl1"/>
        <w:spacing w:after="0"/>
        <w:ind w:left="851"/>
        <w:rPr>
          <w:ins w:id="59" w:author="Tereza Wipplerová" w:date="2018-10-17T10:38:00Z"/>
          <w:rFonts w:ascii="Times New Roman" w:hAnsi="Times New Roman"/>
          <w:sz w:val="22"/>
          <w:szCs w:val="22"/>
        </w:rPr>
        <w:pPrChange w:id="60" w:author="Tereza Wipplerová" w:date="2018-10-17T10:39:00Z">
          <w:pPr>
            <w:pStyle w:val="Styl1"/>
            <w:spacing w:after="0"/>
          </w:pPr>
        </w:pPrChange>
      </w:pPr>
      <w:ins w:id="61" w:author="Tereza Wipplerová" w:date="2018-10-17T10:38:00Z">
        <w:r w:rsidRPr="00817B86">
          <w:rPr>
            <w:rFonts w:ascii="Times New Roman" w:hAnsi="Times New Roman"/>
            <w:sz w:val="22"/>
            <w:szCs w:val="22"/>
          </w:rPr>
          <w:t>d) pro účely archivace ve veřejném zájmu, pro účely vědeckého či historického výzkumu či pro statistické účely v souladu s čl. 89 odst. 1, pokud je pravděpodobné, že by právo uvedené v odstavci 1 znemožnilo nebo vážně ohrozilo splnění cílů uvedeného zpracování;</w:t>
        </w:r>
      </w:ins>
    </w:p>
    <w:p w:rsidR="00817B86" w:rsidRDefault="00817B86">
      <w:pPr>
        <w:pStyle w:val="Styl1"/>
        <w:spacing w:before="0" w:after="0" w:line="276" w:lineRule="auto"/>
        <w:ind w:left="851"/>
        <w:rPr>
          <w:rFonts w:ascii="Times New Roman" w:hAnsi="Times New Roman"/>
          <w:sz w:val="22"/>
          <w:szCs w:val="22"/>
        </w:rPr>
        <w:pPrChange w:id="62" w:author="Tereza Wipplerová" w:date="2018-10-17T10:39:00Z">
          <w:pPr>
            <w:pStyle w:val="Styl1"/>
            <w:numPr>
              <w:numId w:val="4"/>
            </w:numPr>
            <w:spacing w:before="0" w:after="0" w:line="276" w:lineRule="auto"/>
            <w:ind w:left="1418" w:hanging="425"/>
          </w:pPr>
        </w:pPrChange>
      </w:pPr>
      <w:ins w:id="63" w:author="Tereza Wipplerová" w:date="2018-10-17T10:38:00Z">
        <w:r w:rsidRPr="00817B86">
          <w:rPr>
            <w:rFonts w:ascii="Times New Roman" w:hAnsi="Times New Roman"/>
            <w:sz w:val="22"/>
            <w:szCs w:val="22"/>
          </w:rPr>
          <w:t>e) pro určení, výkon nebo obhajobu právních nároků.</w:t>
        </w:r>
      </w:ins>
    </w:p>
    <w:p w:rsidR="00AA41FA" w:rsidRDefault="001D48C0">
      <w:pPr>
        <w:pStyle w:val="Styl1"/>
        <w:numPr>
          <w:ilvl w:val="0"/>
          <w:numId w:val="2"/>
        </w:numPr>
        <w:spacing w:line="276" w:lineRule="auto"/>
        <w:rPr>
          <w:rFonts w:ascii="Times New Roman" w:hAnsi="Times New Roman"/>
          <w:sz w:val="22"/>
          <w:szCs w:val="22"/>
        </w:rPr>
      </w:pPr>
      <w:r>
        <w:rPr>
          <w:rFonts w:ascii="Times New Roman" w:hAnsi="Times New Roman"/>
          <w:sz w:val="22"/>
          <w:szCs w:val="22"/>
        </w:rPr>
        <w:t xml:space="preserve">na </w:t>
      </w:r>
      <w:r>
        <w:rPr>
          <w:rFonts w:ascii="Times New Roman" w:hAnsi="Times New Roman"/>
          <w:b/>
          <w:bCs/>
          <w:sz w:val="22"/>
          <w:szCs w:val="22"/>
        </w:rPr>
        <w:t>omezen</w:t>
      </w:r>
      <w:r>
        <w:rPr>
          <w:rFonts w:ascii="Times New Roman" w:hAnsi="Times New Roman"/>
          <w:b/>
          <w:bCs/>
          <w:sz w:val="22"/>
          <w:szCs w:val="22"/>
          <w:lang w:val="fr-FR"/>
        </w:rPr>
        <w:t xml:space="preserve">é </w:t>
      </w:r>
      <w:r>
        <w:rPr>
          <w:rFonts w:ascii="Times New Roman" w:hAnsi="Times New Roman"/>
          <w:b/>
          <w:bCs/>
          <w:sz w:val="22"/>
          <w:szCs w:val="22"/>
        </w:rPr>
        <w:t>zpracování</w:t>
      </w:r>
      <w:r>
        <w:rPr>
          <w:rFonts w:ascii="Times New Roman" w:hAnsi="Times New Roman"/>
          <w:sz w:val="22"/>
          <w:szCs w:val="22"/>
        </w:rPr>
        <w:t xml:space="preserve">, a to v následujících případech: </w:t>
      </w:r>
    </w:p>
    <w:p w:rsidR="00AA41FA" w:rsidRDefault="001D48C0">
      <w:pPr>
        <w:pStyle w:val="Styl1"/>
        <w:numPr>
          <w:ilvl w:val="0"/>
          <w:numId w:val="6"/>
        </w:numPr>
        <w:spacing w:before="0" w:after="0" w:line="276" w:lineRule="auto"/>
        <w:rPr>
          <w:rFonts w:ascii="Times New Roman" w:hAnsi="Times New Roman"/>
          <w:sz w:val="22"/>
          <w:szCs w:val="22"/>
        </w:rPr>
      </w:pPr>
      <w:r>
        <w:rPr>
          <w:rFonts w:ascii="Times New Roman" w:hAnsi="Times New Roman"/>
          <w:sz w:val="22"/>
          <w:szCs w:val="22"/>
        </w:rPr>
        <w:t xml:space="preserve">jestliže </w:t>
      </w:r>
      <w:ins w:id="64" w:author="Tereza Wipplerová" w:date="2018-10-17T10:52:00Z">
        <w:r w:rsidR="00995CDF">
          <w:rPr>
            <w:rFonts w:ascii="Times New Roman" w:hAnsi="Times New Roman"/>
            <w:sz w:val="22"/>
            <w:szCs w:val="22"/>
          </w:rPr>
          <w:t xml:space="preserve">subjekt údajů </w:t>
        </w:r>
      </w:ins>
      <w:r>
        <w:rPr>
          <w:rFonts w:ascii="Times New Roman" w:hAnsi="Times New Roman"/>
          <w:sz w:val="22"/>
          <w:szCs w:val="22"/>
        </w:rPr>
        <w:t>popírá</w:t>
      </w:r>
      <w:del w:id="65" w:author="Tereza Wipplerová" w:date="2018-10-17T10:52:00Z">
        <w:r w:rsidDel="00995CDF">
          <w:rPr>
            <w:rFonts w:ascii="Times New Roman" w:hAnsi="Times New Roman"/>
            <w:sz w:val="22"/>
            <w:szCs w:val="22"/>
          </w:rPr>
          <w:delText>te</w:delText>
        </w:r>
      </w:del>
      <w:r>
        <w:rPr>
          <w:rFonts w:ascii="Times New Roman" w:hAnsi="Times New Roman"/>
          <w:sz w:val="22"/>
          <w:szCs w:val="22"/>
        </w:rPr>
        <w:t xml:space="preserve"> přesnost osobní</w:t>
      </w:r>
      <w:proofErr w:type="spellStart"/>
      <w:r>
        <w:rPr>
          <w:rFonts w:ascii="Times New Roman" w:hAnsi="Times New Roman"/>
          <w:sz w:val="22"/>
          <w:szCs w:val="22"/>
          <w:lang w:val="de-DE"/>
        </w:rPr>
        <w:t>ch</w:t>
      </w:r>
      <w:proofErr w:type="spellEnd"/>
      <w:r>
        <w:rPr>
          <w:rFonts w:ascii="Times New Roman" w:hAnsi="Times New Roman"/>
          <w:sz w:val="22"/>
          <w:szCs w:val="22"/>
          <w:lang w:val="de-DE"/>
        </w:rPr>
        <w:t xml:space="preserve"> </w:t>
      </w:r>
      <w:r>
        <w:rPr>
          <w:rFonts w:ascii="Times New Roman" w:hAnsi="Times New Roman"/>
          <w:sz w:val="22"/>
          <w:szCs w:val="22"/>
        </w:rPr>
        <w:t>údajů, a to na dobu potřebnou k tomu, aby správce mohl přesnost osobní</w:t>
      </w:r>
      <w:proofErr w:type="spellStart"/>
      <w:r>
        <w:rPr>
          <w:rFonts w:ascii="Times New Roman" w:hAnsi="Times New Roman"/>
          <w:sz w:val="22"/>
          <w:szCs w:val="22"/>
          <w:lang w:val="de-DE"/>
        </w:rPr>
        <w:t>ch</w:t>
      </w:r>
      <w:proofErr w:type="spellEnd"/>
      <w:r>
        <w:rPr>
          <w:rFonts w:ascii="Times New Roman" w:hAnsi="Times New Roman"/>
          <w:sz w:val="22"/>
          <w:szCs w:val="22"/>
          <w:lang w:val="de-DE"/>
        </w:rPr>
        <w:t xml:space="preserve"> </w:t>
      </w:r>
      <w:r>
        <w:rPr>
          <w:rFonts w:ascii="Times New Roman" w:hAnsi="Times New Roman"/>
          <w:sz w:val="22"/>
          <w:szCs w:val="22"/>
        </w:rPr>
        <w:t xml:space="preserve">údajů ověřit;  </w:t>
      </w:r>
    </w:p>
    <w:p w:rsidR="00AA41FA" w:rsidRDefault="001D48C0">
      <w:pPr>
        <w:pStyle w:val="Styl1"/>
        <w:numPr>
          <w:ilvl w:val="0"/>
          <w:numId w:val="6"/>
        </w:numPr>
        <w:spacing w:before="0" w:after="0" w:line="276" w:lineRule="auto"/>
        <w:rPr>
          <w:rFonts w:ascii="Times New Roman" w:hAnsi="Times New Roman"/>
          <w:sz w:val="22"/>
          <w:szCs w:val="22"/>
        </w:rPr>
      </w:pPr>
      <w:r>
        <w:rPr>
          <w:rFonts w:ascii="Times New Roman" w:hAnsi="Times New Roman"/>
          <w:sz w:val="22"/>
          <w:szCs w:val="22"/>
        </w:rPr>
        <w:t>zpracování je protiprávní a subjekt údajů odmítá výmaz osobní</w:t>
      </w:r>
      <w:proofErr w:type="spellStart"/>
      <w:r>
        <w:rPr>
          <w:rFonts w:ascii="Times New Roman" w:hAnsi="Times New Roman"/>
          <w:sz w:val="22"/>
          <w:szCs w:val="22"/>
          <w:lang w:val="de-DE"/>
        </w:rPr>
        <w:t>ch</w:t>
      </w:r>
      <w:proofErr w:type="spellEnd"/>
      <w:r>
        <w:rPr>
          <w:rFonts w:ascii="Times New Roman" w:hAnsi="Times New Roman"/>
          <w:sz w:val="22"/>
          <w:szCs w:val="22"/>
          <w:lang w:val="de-DE"/>
        </w:rPr>
        <w:t xml:space="preserve"> </w:t>
      </w:r>
      <w:r>
        <w:rPr>
          <w:rFonts w:ascii="Times New Roman" w:hAnsi="Times New Roman"/>
          <w:sz w:val="22"/>
          <w:szCs w:val="22"/>
        </w:rPr>
        <w:t xml:space="preserve">údajů a žádá místo toho o omezení jejich použití;  </w:t>
      </w:r>
    </w:p>
    <w:p w:rsidR="00AA41FA" w:rsidRDefault="001D48C0">
      <w:pPr>
        <w:pStyle w:val="Styl1"/>
        <w:numPr>
          <w:ilvl w:val="0"/>
          <w:numId w:val="6"/>
        </w:numPr>
        <w:spacing w:before="0" w:after="0" w:line="276" w:lineRule="auto"/>
        <w:rPr>
          <w:rFonts w:ascii="Times New Roman" w:hAnsi="Times New Roman"/>
          <w:sz w:val="22"/>
          <w:szCs w:val="22"/>
          <w:lang w:val="de-DE"/>
        </w:rPr>
      </w:pPr>
      <w:proofErr w:type="spellStart"/>
      <w:r>
        <w:rPr>
          <w:rFonts w:ascii="Times New Roman" w:hAnsi="Times New Roman"/>
          <w:sz w:val="22"/>
          <w:szCs w:val="22"/>
          <w:lang w:val="de-DE"/>
        </w:rPr>
        <w:t>spr</w:t>
      </w:r>
      <w:r>
        <w:rPr>
          <w:rFonts w:ascii="Times New Roman" w:hAnsi="Times New Roman"/>
          <w:sz w:val="22"/>
          <w:szCs w:val="22"/>
        </w:rPr>
        <w:t>ávce</w:t>
      </w:r>
      <w:proofErr w:type="spellEnd"/>
      <w:r>
        <w:rPr>
          <w:rFonts w:ascii="Times New Roman" w:hAnsi="Times New Roman"/>
          <w:sz w:val="22"/>
          <w:szCs w:val="22"/>
        </w:rPr>
        <w:t xml:space="preserve"> již osobní údaje nepotřebuje pro účely zpracování, ale subjekt údajů je požaduje pro určení, výkon nebo obhajobu právní</w:t>
      </w:r>
      <w:proofErr w:type="spellStart"/>
      <w:r>
        <w:rPr>
          <w:rFonts w:ascii="Times New Roman" w:hAnsi="Times New Roman"/>
          <w:sz w:val="22"/>
          <w:szCs w:val="22"/>
          <w:lang w:val="de-DE"/>
        </w:rPr>
        <w:t>ch</w:t>
      </w:r>
      <w:proofErr w:type="spellEnd"/>
      <w:r>
        <w:rPr>
          <w:rFonts w:ascii="Times New Roman" w:hAnsi="Times New Roman"/>
          <w:sz w:val="22"/>
          <w:szCs w:val="22"/>
          <w:lang w:val="de-DE"/>
        </w:rPr>
        <w:t xml:space="preserve"> n</w:t>
      </w:r>
      <w:proofErr w:type="spellStart"/>
      <w:r>
        <w:rPr>
          <w:rFonts w:ascii="Times New Roman" w:hAnsi="Times New Roman"/>
          <w:sz w:val="22"/>
          <w:szCs w:val="22"/>
        </w:rPr>
        <w:t>ároků</w:t>
      </w:r>
      <w:proofErr w:type="spellEnd"/>
      <w:r>
        <w:rPr>
          <w:rFonts w:ascii="Times New Roman" w:hAnsi="Times New Roman"/>
          <w:sz w:val="22"/>
          <w:szCs w:val="22"/>
        </w:rPr>
        <w:t xml:space="preserve">;  </w:t>
      </w:r>
    </w:p>
    <w:p w:rsidR="00AA41FA" w:rsidRDefault="001D48C0">
      <w:pPr>
        <w:pStyle w:val="Styl1"/>
        <w:numPr>
          <w:ilvl w:val="0"/>
          <w:numId w:val="6"/>
        </w:numPr>
        <w:spacing w:before="0" w:after="0" w:line="276" w:lineRule="auto"/>
        <w:rPr>
          <w:rFonts w:ascii="Times New Roman" w:hAnsi="Times New Roman"/>
          <w:sz w:val="22"/>
          <w:szCs w:val="22"/>
        </w:rPr>
      </w:pPr>
      <w:r>
        <w:rPr>
          <w:rFonts w:ascii="Times New Roman" w:hAnsi="Times New Roman"/>
          <w:sz w:val="22"/>
          <w:szCs w:val="22"/>
        </w:rPr>
        <w:t xml:space="preserve">jestliže </w:t>
      </w:r>
      <w:del w:id="66" w:author="Tereza Wipplerová" w:date="2018-10-17T10:52:00Z">
        <w:r w:rsidDel="00995CDF">
          <w:rPr>
            <w:rFonts w:ascii="Times New Roman" w:hAnsi="Times New Roman"/>
            <w:sz w:val="22"/>
            <w:szCs w:val="22"/>
          </w:rPr>
          <w:delText xml:space="preserve">jste </w:delText>
        </w:r>
      </w:del>
      <w:ins w:id="67" w:author="Tereza Wipplerová" w:date="2018-10-17T10:52:00Z">
        <w:r w:rsidR="00995CDF">
          <w:rPr>
            <w:rFonts w:ascii="Times New Roman" w:hAnsi="Times New Roman"/>
            <w:sz w:val="22"/>
            <w:szCs w:val="22"/>
          </w:rPr>
          <w:t xml:space="preserve">subjekt údajů </w:t>
        </w:r>
      </w:ins>
      <w:r>
        <w:rPr>
          <w:rFonts w:ascii="Times New Roman" w:hAnsi="Times New Roman"/>
          <w:sz w:val="22"/>
          <w:szCs w:val="22"/>
        </w:rPr>
        <w:t xml:space="preserve">již vznesl námitku proti zpracování v případě zpracování </w:t>
      </w:r>
      <w:r>
        <w:rPr>
          <w:rFonts w:ascii="Times New Roman" w:hAnsi="Times New Roman"/>
          <w:sz w:val="22"/>
          <w:szCs w:val="22"/>
          <w:lang w:val="da-DK"/>
        </w:rPr>
        <w:t>v opr</w:t>
      </w:r>
      <w:proofErr w:type="spellStart"/>
      <w:r>
        <w:rPr>
          <w:rFonts w:ascii="Times New Roman" w:hAnsi="Times New Roman"/>
          <w:sz w:val="22"/>
          <w:szCs w:val="22"/>
        </w:rPr>
        <w:t>ávněn</w:t>
      </w:r>
      <w:proofErr w:type="spellEnd"/>
      <w:r>
        <w:rPr>
          <w:rFonts w:ascii="Times New Roman" w:hAnsi="Times New Roman"/>
          <w:sz w:val="22"/>
          <w:szCs w:val="22"/>
          <w:lang w:val="fr-FR"/>
        </w:rPr>
        <w:t>é</w:t>
      </w:r>
      <w:r>
        <w:rPr>
          <w:rFonts w:ascii="Times New Roman" w:hAnsi="Times New Roman"/>
          <w:sz w:val="22"/>
          <w:szCs w:val="22"/>
        </w:rPr>
        <w:t>m zájmu správce či třetích osob, dokud nebude ověřeno, zda oprávněn</w:t>
      </w:r>
      <w:r>
        <w:rPr>
          <w:rFonts w:ascii="Times New Roman" w:hAnsi="Times New Roman"/>
          <w:sz w:val="22"/>
          <w:szCs w:val="22"/>
          <w:lang w:val="fr-FR"/>
        </w:rPr>
        <w:t xml:space="preserve">é </w:t>
      </w:r>
      <w:r>
        <w:rPr>
          <w:rFonts w:ascii="Times New Roman" w:hAnsi="Times New Roman"/>
          <w:sz w:val="22"/>
          <w:szCs w:val="22"/>
        </w:rPr>
        <w:t>důvody správce převažují nad oprávněný</w:t>
      </w:r>
      <w:r>
        <w:rPr>
          <w:rFonts w:ascii="Times New Roman" w:hAnsi="Times New Roman"/>
          <w:sz w:val="22"/>
          <w:szCs w:val="22"/>
          <w:lang w:val="it-IT"/>
        </w:rPr>
        <w:t>mi d</w:t>
      </w:r>
      <w:proofErr w:type="spellStart"/>
      <w:r>
        <w:rPr>
          <w:rFonts w:ascii="Times New Roman" w:hAnsi="Times New Roman"/>
          <w:sz w:val="22"/>
          <w:szCs w:val="22"/>
        </w:rPr>
        <w:t>ůvody</w:t>
      </w:r>
      <w:proofErr w:type="spellEnd"/>
      <w:r>
        <w:rPr>
          <w:rFonts w:ascii="Times New Roman" w:hAnsi="Times New Roman"/>
          <w:sz w:val="22"/>
          <w:szCs w:val="22"/>
        </w:rPr>
        <w:t xml:space="preserve"> subjektu údajů. </w:t>
      </w:r>
    </w:p>
    <w:p w:rsidR="00AA41FA" w:rsidRDefault="001D48C0">
      <w:pPr>
        <w:pStyle w:val="Styl1"/>
        <w:numPr>
          <w:ilvl w:val="0"/>
          <w:numId w:val="2"/>
        </w:numPr>
        <w:spacing w:line="276" w:lineRule="auto"/>
        <w:rPr>
          <w:rFonts w:ascii="Times New Roman" w:hAnsi="Times New Roman"/>
          <w:sz w:val="22"/>
          <w:szCs w:val="22"/>
        </w:rPr>
      </w:pPr>
      <w:r>
        <w:rPr>
          <w:rFonts w:ascii="Times New Roman" w:hAnsi="Times New Roman"/>
          <w:sz w:val="22"/>
          <w:szCs w:val="22"/>
        </w:rPr>
        <w:t xml:space="preserve">na získání OÚ, </w:t>
      </w:r>
      <w:proofErr w:type="spellStart"/>
      <w:r>
        <w:rPr>
          <w:rFonts w:ascii="Times New Roman" w:hAnsi="Times New Roman"/>
          <w:sz w:val="22"/>
          <w:szCs w:val="22"/>
        </w:rPr>
        <w:t>kter</w:t>
      </w:r>
      <w:proofErr w:type="spellEnd"/>
      <w:r>
        <w:rPr>
          <w:rFonts w:ascii="Times New Roman" w:hAnsi="Times New Roman"/>
          <w:sz w:val="22"/>
          <w:szCs w:val="22"/>
          <w:lang w:val="fr-FR"/>
        </w:rPr>
        <w:t xml:space="preserve">é </w:t>
      </w:r>
      <w:r>
        <w:rPr>
          <w:rFonts w:ascii="Times New Roman" w:hAnsi="Times New Roman"/>
          <w:sz w:val="22"/>
          <w:szCs w:val="22"/>
        </w:rPr>
        <w:t xml:space="preserve">se ho týkají ve </w:t>
      </w:r>
      <w:proofErr w:type="spellStart"/>
      <w:r>
        <w:rPr>
          <w:rFonts w:ascii="Times New Roman" w:hAnsi="Times New Roman"/>
          <w:sz w:val="22"/>
          <w:szCs w:val="22"/>
        </w:rPr>
        <w:t>strukturovan</w:t>
      </w:r>
      <w:proofErr w:type="spellEnd"/>
      <w:r>
        <w:rPr>
          <w:rFonts w:ascii="Times New Roman" w:hAnsi="Times New Roman"/>
          <w:sz w:val="22"/>
          <w:szCs w:val="22"/>
          <w:lang w:val="fr-FR"/>
        </w:rPr>
        <w:t>é</w:t>
      </w:r>
      <w:r>
        <w:rPr>
          <w:rFonts w:ascii="Times New Roman" w:hAnsi="Times New Roman"/>
          <w:sz w:val="22"/>
          <w:szCs w:val="22"/>
          <w:lang w:val="en-US"/>
        </w:rPr>
        <w:t>m, b</w:t>
      </w:r>
      <w:proofErr w:type="spellStart"/>
      <w:r>
        <w:rPr>
          <w:rFonts w:ascii="Times New Roman" w:hAnsi="Times New Roman"/>
          <w:sz w:val="22"/>
          <w:szCs w:val="22"/>
        </w:rPr>
        <w:t>ěžně</w:t>
      </w:r>
      <w:proofErr w:type="spellEnd"/>
      <w:r>
        <w:rPr>
          <w:rFonts w:ascii="Times New Roman" w:hAnsi="Times New Roman"/>
          <w:sz w:val="22"/>
          <w:szCs w:val="22"/>
        </w:rPr>
        <w:t xml:space="preserve"> </w:t>
      </w:r>
      <w:r>
        <w:rPr>
          <w:rFonts w:ascii="Times New Roman" w:hAnsi="Times New Roman"/>
          <w:sz w:val="22"/>
          <w:szCs w:val="22"/>
          <w:lang w:val="fr-FR"/>
        </w:rPr>
        <w:t>pou</w:t>
      </w:r>
      <w:proofErr w:type="spellStart"/>
      <w:r>
        <w:rPr>
          <w:rFonts w:ascii="Times New Roman" w:hAnsi="Times New Roman"/>
          <w:sz w:val="22"/>
          <w:szCs w:val="22"/>
        </w:rPr>
        <w:t>ží</w:t>
      </w:r>
      <w:proofErr w:type="spellEnd"/>
      <w:r>
        <w:rPr>
          <w:rFonts w:ascii="Times New Roman" w:hAnsi="Times New Roman"/>
          <w:sz w:val="22"/>
          <w:szCs w:val="22"/>
          <w:lang w:val="nl-NL"/>
        </w:rPr>
        <w:t>van</w:t>
      </w:r>
      <w:r>
        <w:rPr>
          <w:rFonts w:ascii="Times New Roman" w:hAnsi="Times New Roman"/>
          <w:sz w:val="22"/>
          <w:szCs w:val="22"/>
          <w:lang w:val="fr-FR"/>
        </w:rPr>
        <w:t>é</w:t>
      </w:r>
      <w:r>
        <w:rPr>
          <w:rFonts w:ascii="Times New Roman" w:hAnsi="Times New Roman"/>
          <w:sz w:val="22"/>
          <w:szCs w:val="22"/>
        </w:rPr>
        <w:t xml:space="preserve">m a strojově </w:t>
      </w:r>
      <w:proofErr w:type="spellStart"/>
      <w:r>
        <w:rPr>
          <w:rFonts w:ascii="Times New Roman" w:hAnsi="Times New Roman"/>
          <w:sz w:val="22"/>
          <w:szCs w:val="22"/>
        </w:rPr>
        <w:t>čiteln</w:t>
      </w:r>
      <w:proofErr w:type="spellEnd"/>
      <w:r>
        <w:rPr>
          <w:rFonts w:ascii="Times New Roman" w:hAnsi="Times New Roman"/>
          <w:sz w:val="22"/>
          <w:szCs w:val="22"/>
          <w:lang w:val="fr-FR"/>
        </w:rPr>
        <w:t>é</w:t>
      </w:r>
      <w:r>
        <w:rPr>
          <w:rFonts w:ascii="Times New Roman" w:hAnsi="Times New Roman"/>
          <w:sz w:val="22"/>
          <w:szCs w:val="22"/>
        </w:rPr>
        <w:t>m formátu a na předání těchto údajů jin</w:t>
      </w:r>
      <w:r>
        <w:rPr>
          <w:rFonts w:ascii="Times New Roman" w:hAnsi="Times New Roman"/>
          <w:sz w:val="22"/>
          <w:szCs w:val="22"/>
          <w:lang w:val="fr-FR"/>
        </w:rPr>
        <w:t>é</w:t>
      </w:r>
      <w:r>
        <w:rPr>
          <w:rFonts w:ascii="Times New Roman" w:hAnsi="Times New Roman"/>
          <w:sz w:val="22"/>
          <w:szCs w:val="22"/>
        </w:rPr>
        <w:t xml:space="preserve">mu správci (právo na </w:t>
      </w:r>
      <w:r>
        <w:rPr>
          <w:rFonts w:ascii="Times New Roman" w:hAnsi="Times New Roman"/>
          <w:b/>
          <w:bCs/>
          <w:sz w:val="22"/>
          <w:szCs w:val="22"/>
        </w:rPr>
        <w:t>přenositelnost</w:t>
      </w:r>
      <w:r>
        <w:rPr>
          <w:rFonts w:ascii="Times New Roman" w:hAnsi="Times New Roman"/>
          <w:sz w:val="22"/>
          <w:szCs w:val="22"/>
        </w:rPr>
        <w:t>) v případě, že je zpracování založeno na souhlasu či smlouvě a zároveň probíhá pouze automatizovaně</w:t>
      </w:r>
    </w:p>
    <w:p w:rsidR="00AA41FA" w:rsidRDefault="001D48C0">
      <w:pPr>
        <w:pStyle w:val="Styl1"/>
        <w:numPr>
          <w:ilvl w:val="0"/>
          <w:numId w:val="2"/>
        </w:numPr>
        <w:spacing w:line="276" w:lineRule="auto"/>
        <w:rPr>
          <w:rFonts w:ascii="Times New Roman" w:hAnsi="Times New Roman"/>
          <w:sz w:val="22"/>
          <w:szCs w:val="22"/>
        </w:rPr>
      </w:pPr>
      <w:r>
        <w:rPr>
          <w:rFonts w:ascii="Times New Roman" w:hAnsi="Times New Roman"/>
          <w:sz w:val="22"/>
          <w:szCs w:val="22"/>
        </w:rPr>
        <w:t xml:space="preserve">podat </w:t>
      </w:r>
      <w:r>
        <w:rPr>
          <w:rFonts w:ascii="Times New Roman" w:hAnsi="Times New Roman"/>
          <w:b/>
          <w:bCs/>
          <w:sz w:val="22"/>
          <w:szCs w:val="22"/>
        </w:rPr>
        <w:t>stížnost</w:t>
      </w:r>
      <w:r>
        <w:rPr>
          <w:rFonts w:ascii="Times New Roman" w:hAnsi="Times New Roman"/>
          <w:sz w:val="22"/>
          <w:szCs w:val="22"/>
        </w:rPr>
        <w:t xml:space="preserve"> u </w:t>
      </w:r>
      <w:proofErr w:type="spellStart"/>
      <w:r>
        <w:rPr>
          <w:rFonts w:ascii="Times New Roman" w:hAnsi="Times New Roman"/>
          <w:sz w:val="22"/>
          <w:szCs w:val="22"/>
        </w:rPr>
        <w:t>dozorov</w:t>
      </w:r>
      <w:proofErr w:type="spellEnd"/>
      <w:r>
        <w:rPr>
          <w:rFonts w:ascii="Times New Roman" w:hAnsi="Times New Roman"/>
          <w:sz w:val="22"/>
          <w:szCs w:val="22"/>
          <w:lang w:val="fr-FR"/>
        </w:rPr>
        <w:t>é</w:t>
      </w:r>
      <w:r>
        <w:rPr>
          <w:rFonts w:ascii="Times New Roman" w:hAnsi="Times New Roman"/>
          <w:sz w:val="22"/>
          <w:szCs w:val="22"/>
        </w:rPr>
        <w:t>ho orgánu, kterým je Úřad pro ochranu osobní</w:t>
      </w:r>
      <w:proofErr w:type="spellStart"/>
      <w:r>
        <w:rPr>
          <w:rFonts w:ascii="Times New Roman" w:hAnsi="Times New Roman"/>
          <w:sz w:val="22"/>
          <w:szCs w:val="22"/>
          <w:lang w:val="de-DE"/>
        </w:rPr>
        <w:t>ch</w:t>
      </w:r>
      <w:proofErr w:type="spellEnd"/>
      <w:r>
        <w:rPr>
          <w:rFonts w:ascii="Times New Roman" w:hAnsi="Times New Roman"/>
          <w:sz w:val="22"/>
          <w:szCs w:val="22"/>
          <w:lang w:val="de-DE"/>
        </w:rPr>
        <w:t xml:space="preserve"> </w:t>
      </w:r>
      <w:r>
        <w:rPr>
          <w:rFonts w:ascii="Times New Roman" w:hAnsi="Times New Roman"/>
          <w:sz w:val="22"/>
          <w:szCs w:val="22"/>
        </w:rPr>
        <w:t>údajů</w:t>
      </w:r>
    </w:p>
    <w:p w:rsidR="00AA41FA" w:rsidRDefault="001D48C0">
      <w:pPr>
        <w:pStyle w:val="Styl1"/>
        <w:numPr>
          <w:ilvl w:val="0"/>
          <w:numId w:val="2"/>
        </w:numPr>
        <w:spacing w:line="276" w:lineRule="auto"/>
        <w:rPr>
          <w:rFonts w:ascii="Times New Roman" w:hAnsi="Times New Roman"/>
          <w:sz w:val="22"/>
          <w:szCs w:val="22"/>
        </w:rPr>
      </w:pPr>
      <w:r>
        <w:rPr>
          <w:rFonts w:ascii="Times New Roman" w:hAnsi="Times New Roman"/>
          <w:sz w:val="22"/>
          <w:szCs w:val="22"/>
        </w:rPr>
        <w:t xml:space="preserve">právo </w:t>
      </w:r>
      <w:proofErr w:type="spellStart"/>
      <w:r>
        <w:rPr>
          <w:rFonts w:ascii="Times New Roman" w:hAnsi="Times New Roman"/>
          <w:sz w:val="22"/>
          <w:szCs w:val="22"/>
        </w:rPr>
        <w:t>vzn</w:t>
      </w:r>
      <w:proofErr w:type="spellEnd"/>
      <w:r>
        <w:rPr>
          <w:rFonts w:ascii="Times New Roman" w:hAnsi="Times New Roman"/>
          <w:sz w:val="22"/>
          <w:szCs w:val="22"/>
          <w:lang w:val="fr-FR"/>
        </w:rPr>
        <w:t>é</w:t>
      </w:r>
      <w:r>
        <w:rPr>
          <w:rFonts w:ascii="Times New Roman" w:hAnsi="Times New Roman"/>
          <w:sz w:val="22"/>
          <w:szCs w:val="22"/>
        </w:rPr>
        <w:t xml:space="preserve">st </w:t>
      </w:r>
      <w:r>
        <w:rPr>
          <w:rFonts w:ascii="Times New Roman" w:hAnsi="Times New Roman"/>
          <w:b/>
          <w:bCs/>
          <w:sz w:val="22"/>
          <w:szCs w:val="22"/>
        </w:rPr>
        <w:t>námitku</w:t>
      </w:r>
      <w:r>
        <w:rPr>
          <w:rFonts w:ascii="Times New Roman" w:hAnsi="Times New Roman"/>
          <w:sz w:val="22"/>
          <w:szCs w:val="22"/>
        </w:rPr>
        <w:t xml:space="preserve"> proti zpracování, pokud se zpracování OÚ zakládá na oprávněn</w:t>
      </w:r>
      <w:r>
        <w:rPr>
          <w:rFonts w:ascii="Times New Roman" w:hAnsi="Times New Roman"/>
          <w:sz w:val="22"/>
          <w:szCs w:val="22"/>
          <w:lang w:val="fr-FR"/>
        </w:rPr>
        <w:t>é</w:t>
      </w:r>
      <w:r>
        <w:rPr>
          <w:rFonts w:ascii="Times New Roman" w:hAnsi="Times New Roman"/>
          <w:sz w:val="22"/>
          <w:szCs w:val="22"/>
        </w:rPr>
        <w:t xml:space="preserve">m zájmu správce nebo zpracování ve </w:t>
      </w:r>
      <w:proofErr w:type="spellStart"/>
      <w:r>
        <w:rPr>
          <w:rFonts w:ascii="Times New Roman" w:hAnsi="Times New Roman"/>
          <w:sz w:val="22"/>
          <w:szCs w:val="22"/>
        </w:rPr>
        <w:t>veřejn</w:t>
      </w:r>
      <w:proofErr w:type="spellEnd"/>
      <w:r>
        <w:rPr>
          <w:rFonts w:ascii="Times New Roman" w:hAnsi="Times New Roman"/>
          <w:sz w:val="22"/>
          <w:szCs w:val="22"/>
          <w:lang w:val="fr-FR"/>
        </w:rPr>
        <w:t>é</w:t>
      </w:r>
      <w:r>
        <w:rPr>
          <w:rFonts w:ascii="Times New Roman" w:hAnsi="Times New Roman"/>
          <w:sz w:val="22"/>
          <w:szCs w:val="22"/>
        </w:rPr>
        <w:t>m zájmu</w:t>
      </w:r>
    </w:p>
    <w:p w:rsidR="008879D3" w:rsidRPr="008879D3" w:rsidDel="0030479F" w:rsidRDefault="008879D3" w:rsidP="008879D3">
      <w:pPr>
        <w:pStyle w:val="Odstavecseseznamem"/>
        <w:jc w:val="both"/>
        <w:rPr>
          <w:del w:id="68" w:author="Tereza Wipplerová" w:date="2018-10-17T11:02:00Z"/>
          <w:rFonts w:ascii="Times New Roman" w:hAnsi="Times New Roman" w:cs="Times New Roman"/>
          <w:color w:val="auto"/>
        </w:rPr>
      </w:pPr>
      <w:del w:id="69" w:author="Tereza Wipplerová" w:date="2018-10-17T11:01:00Z">
        <w:r w:rsidRPr="008879D3" w:rsidDel="0030479F">
          <w:rPr>
            <w:rFonts w:ascii="Times New Roman" w:hAnsi="Times New Roman" w:cs="Times New Roman"/>
            <w:color w:val="auto"/>
          </w:rPr>
          <w:delText xml:space="preserve">Příjem žádostí je prováděn výhradně proti jednoznačné identifikaci subjektu údajů (ztotožnění). </w:delText>
        </w:r>
      </w:del>
      <w:del w:id="70" w:author="Tereza Wipplerová" w:date="2018-10-17T11:02:00Z">
        <w:r w:rsidRPr="008879D3" w:rsidDel="0030479F">
          <w:rPr>
            <w:rFonts w:ascii="Times New Roman" w:hAnsi="Times New Roman" w:cs="Times New Roman"/>
            <w:color w:val="auto"/>
          </w:rPr>
          <w:delText xml:space="preserve">Bude-li shledáno, že žadatel neposkytl informace nezbytné pro ztotožnění, bude vyzván, aby je doplnil. Pokud tak neučiní, bude mu odpovězeno, že jeho žádost není možné z důvodu nedostatečného ztotožnění žadatele vyřídit. Subjekt údajů uvede v žádosti údaje, podle nichž lze žadatele identifikovat, tj. zejména jméno, příjmení, adresu bydliště a datum narození, a dále podpis osoby, která </w:delText>
        </w:r>
      </w:del>
      <w:del w:id="71" w:author="Tereza Wipplerová" w:date="2018-10-17T10:41:00Z">
        <w:r w:rsidRPr="008879D3" w:rsidDel="00036D27">
          <w:rPr>
            <w:rFonts w:ascii="Times New Roman" w:hAnsi="Times New Roman" w:cs="Times New Roman"/>
            <w:color w:val="auto"/>
          </w:rPr>
          <w:delText>o informaci žádá</w:delText>
        </w:r>
      </w:del>
      <w:del w:id="72" w:author="Tereza Wipplerová" w:date="2018-10-17T11:02:00Z">
        <w:r w:rsidRPr="008879D3" w:rsidDel="0030479F">
          <w:rPr>
            <w:rFonts w:ascii="Times New Roman" w:hAnsi="Times New Roman" w:cs="Times New Roman"/>
            <w:color w:val="auto"/>
          </w:rPr>
          <w:delText>.</w:delText>
        </w:r>
      </w:del>
    </w:p>
    <w:p w:rsidR="008879D3" w:rsidRPr="0071207A" w:rsidRDefault="0071207A">
      <w:pPr>
        <w:jc w:val="both"/>
        <w:rPr>
          <w:rFonts w:ascii="Times New Roman" w:hAnsi="Times New Roman" w:cs="Times New Roman"/>
          <w:b/>
          <w:color w:val="auto"/>
          <w:rPrChange w:id="73" w:author="Tereza Wipplerová" w:date="2018-10-17T10:42:00Z">
            <w:rPr>
              <w:rFonts w:ascii="Times New Roman" w:hAnsi="Times New Roman"/>
              <w:sz w:val="22"/>
              <w:szCs w:val="22"/>
            </w:rPr>
          </w:rPrChange>
        </w:rPr>
        <w:pPrChange w:id="74" w:author="Tereza Wipplerová" w:date="2018-10-17T10:42:00Z">
          <w:pPr>
            <w:pStyle w:val="Styl1"/>
            <w:spacing w:line="276" w:lineRule="auto"/>
            <w:ind w:left="720"/>
          </w:pPr>
        </w:pPrChange>
      </w:pPr>
      <w:ins w:id="75" w:author="Tereza Wipplerová" w:date="2018-10-17T10:42:00Z">
        <w:r w:rsidRPr="000847BF">
          <w:rPr>
            <w:rFonts w:ascii="Times New Roman" w:hAnsi="Times New Roman" w:cs="Times New Roman"/>
            <w:b/>
            <w:color w:val="auto"/>
          </w:rPr>
          <w:t>Způsob uplatnění práv</w:t>
        </w:r>
      </w:ins>
    </w:p>
    <w:p w:rsidR="00AA41FA" w:rsidRDefault="001D48C0">
      <w:pPr>
        <w:jc w:val="both"/>
        <w:rPr>
          <w:rFonts w:ascii="Times New Roman" w:eastAsia="Times New Roman" w:hAnsi="Times New Roman" w:cs="Times New Roman"/>
        </w:rPr>
      </w:pPr>
      <w:r>
        <w:rPr>
          <w:rFonts w:ascii="Times New Roman" w:hAnsi="Times New Roman"/>
        </w:rPr>
        <w:t xml:space="preserve">Práva subjektu údajů lze uplatňovat </w:t>
      </w:r>
      <w:del w:id="76" w:author="Tereza Wipplerová" w:date="2018-10-17T10:59:00Z">
        <w:r w:rsidDel="007912A5">
          <w:rPr>
            <w:rFonts w:ascii="Times New Roman" w:hAnsi="Times New Roman"/>
          </w:rPr>
          <w:delText xml:space="preserve">několika </w:delText>
        </w:r>
      </w:del>
      <w:ins w:id="77" w:author="Tereza Wipplerová" w:date="2018-10-17T10:59:00Z">
        <w:r w:rsidR="007912A5">
          <w:rPr>
            <w:rFonts w:ascii="Times New Roman" w:hAnsi="Times New Roman"/>
          </w:rPr>
          <w:t xml:space="preserve">zejména následujícími </w:t>
        </w:r>
      </w:ins>
      <w:r>
        <w:rPr>
          <w:rFonts w:ascii="Times New Roman" w:hAnsi="Times New Roman"/>
        </w:rPr>
        <w:t xml:space="preserve">způsoby: </w:t>
      </w:r>
    </w:p>
    <w:p w:rsidR="00AA41FA" w:rsidRDefault="001D48C0">
      <w:pPr>
        <w:pStyle w:val="Odstavecseseznamem"/>
        <w:numPr>
          <w:ilvl w:val="0"/>
          <w:numId w:val="2"/>
        </w:numPr>
        <w:jc w:val="both"/>
        <w:rPr>
          <w:rFonts w:ascii="Times New Roman" w:hAnsi="Times New Roman"/>
        </w:rPr>
      </w:pPr>
      <w:r>
        <w:rPr>
          <w:rFonts w:ascii="Times New Roman" w:hAnsi="Times New Roman"/>
        </w:rPr>
        <w:t>osobně na pracovišti správce po ověření totožnosti subjektu</w:t>
      </w:r>
    </w:p>
    <w:p w:rsidR="00AA41FA" w:rsidRDefault="001D48C0">
      <w:pPr>
        <w:pStyle w:val="Odstavecseseznamem"/>
        <w:numPr>
          <w:ilvl w:val="0"/>
          <w:numId w:val="2"/>
        </w:numPr>
        <w:jc w:val="both"/>
        <w:rPr>
          <w:rFonts w:ascii="Times New Roman" w:hAnsi="Times New Roman"/>
        </w:rPr>
      </w:pPr>
      <w:r>
        <w:rPr>
          <w:rFonts w:ascii="Times New Roman" w:hAnsi="Times New Roman"/>
        </w:rPr>
        <w:t>písemně poštovní zásilkou na adrese správce, kde podpis subjektu musí být úředně ověřen</w:t>
      </w:r>
    </w:p>
    <w:p w:rsidR="00AA41FA" w:rsidRDefault="001D48C0">
      <w:pPr>
        <w:pStyle w:val="Odstavecseseznamem"/>
        <w:numPr>
          <w:ilvl w:val="0"/>
          <w:numId w:val="2"/>
        </w:numPr>
        <w:jc w:val="both"/>
        <w:rPr>
          <w:rFonts w:ascii="Times New Roman" w:hAnsi="Times New Roman"/>
        </w:rPr>
      </w:pPr>
      <w:r>
        <w:rPr>
          <w:rFonts w:ascii="Times New Roman" w:hAnsi="Times New Roman"/>
        </w:rPr>
        <w:t>e-mailem správci, kde musí být elektronický podpis opatřený kvalifikovaný</w:t>
      </w:r>
      <w:r>
        <w:rPr>
          <w:rFonts w:ascii="Times New Roman" w:hAnsi="Times New Roman"/>
          <w:lang w:val="pt-PT"/>
        </w:rPr>
        <w:t>m certifik</w:t>
      </w:r>
      <w:proofErr w:type="spellStart"/>
      <w:r>
        <w:rPr>
          <w:rFonts w:ascii="Times New Roman" w:hAnsi="Times New Roman"/>
        </w:rPr>
        <w:t>átem</w:t>
      </w:r>
      <w:proofErr w:type="spellEnd"/>
    </w:p>
    <w:p w:rsidR="008879D3" w:rsidRDefault="001D48C0">
      <w:pPr>
        <w:pStyle w:val="Odstavecseseznamem"/>
        <w:numPr>
          <w:ilvl w:val="0"/>
          <w:numId w:val="2"/>
        </w:numPr>
        <w:jc w:val="both"/>
        <w:rPr>
          <w:rFonts w:ascii="Times New Roman" w:hAnsi="Times New Roman"/>
        </w:rPr>
      </w:pPr>
      <w:r>
        <w:rPr>
          <w:rFonts w:ascii="Times New Roman" w:hAnsi="Times New Roman"/>
        </w:rPr>
        <w:t>datovou schránkou</w:t>
      </w:r>
      <w:r w:rsidR="00DA0BF1">
        <w:rPr>
          <w:rFonts w:ascii="Times New Roman" w:hAnsi="Times New Roman"/>
        </w:rPr>
        <w:t xml:space="preserve"> správci.</w:t>
      </w:r>
    </w:p>
    <w:p w:rsidR="008879D3" w:rsidRDefault="007C1C64" w:rsidP="008879D3">
      <w:pPr>
        <w:rPr>
          <w:ins w:id="78" w:author="Tereza Wipplerová" w:date="2018-10-17T11:02:00Z"/>
          <w:rFonts w:ascii="Times New Roman" w:hAnsi="Times New Roman" w:cs="Times New Roman"/>
          <w:color w:val="auto"/>
        </w:rPr>
      </w:pPr>
      <w:ins w:id="79" w:author="Tereza Wipplerová" w:date="2018-10-17T11:00:00Z">
        <w:r>
          <w:rPr>
            <w:rFonts w:ascii="Times New Roman" w:hAnsi="Times New Roman" w:cs="Times New Roman"/>
            <w:color w:val="auto"/>
          </w:rPr>
          <w:t>V případě, že budou práva uplatněna jinou cestou, správce vždy posoudí, zda je v daném konkrétním případě nezbytné totožnost subjektu údajů znát s ohledem na rizika, která by hrozila v případě, že by subjekt údajů jednoznačně identifikován nebyl</w:t>
        </w:r>
        <w:r w:rsidR="0030479F">
          <w:rPr>
            <w:rFonts w:ascii="Times New Roman" w:hAnsi="Times New Roman" w:cs="Times New Roman"/>
            <w:color w:val="auto"/>
          </w:rPr>
          <w:t xml:space="preserve"> a následně </w:t>
        </w:r>
      </w:ins>
      <w:ins w:id="80" w:author="Tereza Wipplerová" w:date="2018-10-17T11:01:00Z">
        <w:r w:rsidR="0030479F">
          <w:rPr>
            <w:rFonts w:ascii="Times New Roman" w:hAnsi="Times New Roman" w:cs="Times New Roman"/>
            <w:color w:val="auto"/>
          </w:rPr>
          <w:t xml:space="preserve">v případě potřeby </w:t>
        </w:r>
      </w:ins>
      <w:ins w:id="81" w:author="Tereza Wipplerová" w:date="2018-10-17T11:00:00Z">
        <w:r w:rsidR="0030479F">
          <w:rPr>
            <w:rFonts w:ascii="Times New Roman" w:hAnsi="Times New Roman" w:cs="Times New Roman"/>
            <w:color w:val="auto"/>
          </w:rPr>
          <w:t>posoudí, zda je dostatečně prokázána totožnost subjektu údajů</w:t>
        </w:r>
      </w:ins>
      <w:ins w:id="82" w:author="Tereza Wipplerová" w:date="2018-10-17T11:01:00Z">
        <w:r w:rsidR="0030479F">
          <w:rPr>
            <w:rFonts w:ascii="Times New Roman" w:hAnsi="Times New Roman" w:cs="Times New Roman"/>
            <w:color w:val="auto"/>
          </w:rPr>
          <w:t>.</w:t>
        </w:r>
      </w:ins>
    </w:p>
    <w:p w:rsidR="0030479F" w:rsidRPr="008879D3" w:rsidRDefault="0030479F">
      <w:pPr>
        <w:pStyle w:val="Odstavecseseznamem"/>
        <w:ind w:left="0"/>
        <w:jc w:val="both"/>
        <w:rPr>
          <w:ins w:id="83" w:author="Tereza Wipplerová" w:date="2018-10-17T11:02:00Z"/>
          <w:rFonts w:ascii="Times New Roman" w:hAnsi="Times New Roman" w:cs="Times New Roman"/>
          <w:color w:val="auto"/>
        </w:rPr>
        <w:pPrChange w:id="84" w:author="Tereza Wipplerová" w:date="2018-10-17T11:02:00Z">
          <w:pPr>
            <w:pStyle w:val="Odstavecseseznamem"/>
            <w:jc w:val="both"/>
          </w:pPr>
        </w:pPrChange>
      </w:pPr>
      <w:ins w:id="85" w:author="Tereza Wipplerová" w:date="2018-10-17T11:02:00Z">
        <w:r w:rsidRPr="008879D3">
          <w:rPr>
            <w:rFonts w:ascii="Times New Roman" w:hAnsi="Times New Roman" w:cs="Times New Roman"/>
            <w:color w:val="auto"/>
          </w:rPr>
          <w:t xml:space="preserve">Bude-li shledáno, že žadatel neposkytl informace nezbytné pro ztotožnění, bude vyzván, aby je doplnil. Pokud tak neučiní, bude mu odpovězeno, že jeho žádost není možné z důvodu nedostatečného ztotožnění žadatele vyřídit. Subjekt údajů uvede v žádosti údaje, podle nichž lze žadatele identifikovat, tj. zejména jméno, příjmení, adresu bydliště a datum narození, a dále podpis osoby, která </w:t>
        </w:r>
        <w:r>
          <w:rPr>
            <w:rFonts w:ascii="Times New Roman" w:hAnsi="Times New Roman" w:cs="Times New Roman"/>
            <w:color w:val="auto"/>
          </w:rPr>
          <w:t>podala žádost</w:t>
        </w:r>
        <w:r w:rsidRPr="008879D3">
          <w:rPr>
            <w:rFonts w:ascii="Times New Roman" w:hAnsi="Times New Roman" w:cs="Times New Roman"/>
            <w:color w:val="auto"/>
          </w:rPr>
          <w:t>.</w:t>
        </w:r>
      </w:ins>
    </w:p>
    <w:p w:rsidR="0030479F" w:rsidRDefault="0030479F" w:rsidP="008879D3"/>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lastRenderedPageBreak/>
        <w:t>Osoba oprávněná podat žádost</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Fyzická osoba, která dosáhla 18 let věku.</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Formuláře žádostí</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Formuláře nejsou stanoveny.</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Doklady, které je nutné mít s sebou</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Při osobním podání žádosti je nutné předložení občanského průkazu, ze kterého budou zaznamenány identifikační údaje žadatele (jméno, příjmení, adresa trvalého bydliště, datum narození).</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Lhůta pro vyřízení žádosti dle čl. 15 až 22 Nařízení</w:t>
      </w:r>
    </w:p>
    <w:p w:rsidR="008879D3" w:rsidDel="009C24E2" w:rsidRDefault="008879D3" w:rsidP="008879D3">
      <w:pPr>
        <w:jc w:val="both"/>
        <w:rPr>
          <w:del w:id="86" w:author="Tereza Wipplerová" w:date="2018-10-17T10:43:00Z"/>
          <w:rFonts w:ascii="Times New Roman" w:hAnsi="Times New Roman" w:cs="Times New Roman"/>
          <w:color w:val="auto"/>
        </w:rPr>
      </w:pPr>
      <w:r w:rsidRPr="000847BF">
        <w:rPr>
          <w:rFonts w:ascii="Times New Roman" w:hAnsi="Times New Roman" w:cs="Times New Roman"/>
          <w:color w:val="auto"/>
        </w:rPr>
        <w:t>Informace o přijatých opatřeních musí být poskytnuta bez zbytečného odkladu a v každém případě do jednoho měsíce od obdržení žádosti. Tuto lhůtu lze v případě potřeby a s ohledem na složitost a počet žádostí prodloužit až o dva měsíce. O prodloužení lhůty a důvodech pro takové prodloužení bude subjekt údajů informován ve lhůtě do jednoho měsíce od podání žádosti. Lhůta počíná běžet ode dne prokázání totožnosti žadatele.</w:t>
      </w:r>
    </w:p>
    <w:p w:rsidR="00D303FF" w:rsidDel="009C24E2" w:rsidRDefault="00D303FF" w:rsidP="008879D3">
      <w:pPr>
        <w:jc w:val="both"/>
        <w:rPr>
          <w:del w:id="87" w:author="Tereza Wipplerová" w:date="2018-10-17T10:43:00Z"/>
          <w:rFonts w:ascii="Times New Roman" w:hAnsi="Times New Roman" w:cs="Times New Roman"/>
          <w:color w:val="auto"/>
        </w:rPr>
      </w:pPr>
    </w:p>
    <w:p w:rsidR="00D303FF" w:rsidRPr="000847BF" w:rsidRDefault="00D303FF" w:rsidP="008879D3">
      <w:pPr>
        <w:jc w:val="both"/>
        <w:rPr>
          <w:rFonts w:ascii="Times New Roman" w:hAnsi="Times New Roman" w:cs="Times New Roman"/>
          <w:color w:val="auto"/>
        </w:rPr>
      </w:pP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Zpoplatnění žádosti</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 xml:space="preserve">Zásadně platí, že informace a první kopie zpracovávaných osobních údajů se poskytují a činí </w:t>
      </w:r>
      <w:r w:rsidRPr="000847BF">
        <w:rPr>
          <w:rFonts w:ascii="Times New Roman" w:hAnsi="Times New Roman" w:cs="Times New Roman"/>
          <w:b/>
          <w:color w:val="auto"/>
        </w:rPr>
        <w:t>bezplatně</w:t>
      </w:r>
      <w:r w:rsidRPr="000847BF">
        <w:rPr>
          <w:rFonts w:ascii="Times New Roman" w:hAnsi="Times New Roman" w:cs="Times New Roman"/>
          <w:color w:val="auto"/>
        </w:rPr>
        <w:t>. Za další kopie na žádost subjektu údajů může správce účtovat přiměřený poplatek na základě administrativních nákladů. V případě, kdy jsou žádosti podané subjektem údajů zjevně nedůvodné nebo nepřiměřené, zejména protože se opakují, může správce buď uložit přiměřený poplatek zohledňující administrativní náklady</w:t>
      </w:r>
      <w:ins w:id="88" w:author="Tereza Wipplerová" w:date="2018-10-17T10:44:00Z">
        <w:r w:rsidR="009C24E2">
          <w:rPr>
            <w:rFonts w:ascii="Times New Roman" w:hAnsi="Times New Roman" w:cs="Times New Roman"/>
            <w:color w:val="auto"/>
          </w:rPr>
          <w:t>,</w:t>
        </w:r>
      </w:ins>
      <w:r w:rsidRPr="000847BF">
        <w:rPr>
          <w:rFonts w:ascii="Times New Roman" w:hAnsi="Times New Roman" w:cs="Times New Roman"/>
          <w:color w:val="auto"/>
        </w:rPr>
        <w:t xml:space="preserve">  nebo odmítnout žádosti vyhovět.</w:t>
      </w:r>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RELEVANTNÍ PRÁVNÍ PŘEDPISY</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Ochrana osobních údajů je upravena zejména v následujících právních předpisech:</w:t>
      </w:r>
    </w:p>
    <w:p w:rsidR="00254CA6" w:rsidRPr="00254CA6" w:rsidRDefault="00254CA6" w:rsidP="00254CA6">
      <w:pPr>
        <w:pStyle w:val="Normlnweb"/>
        <w:rPr>
          <w:ins w:id="89" w:author="Tereza Wipplerová" w:date="2018-10-17T10:48:00Z"/>
          <w:sz w:val="22"/>
          <w:szCs w:val="22"/>
          <w:rPrChange w:id="90" w:author="Tereza Wipplerová" w:date="2018-10-17T10:48:00Z">
            <w:rPr>
              <w:ins w:id="91" w:author="Tereza Wipplerová" w:date="2018-10-17T10:48:00Z"/>
            </w:rPr>
          </w:rPrChange>
        </w:rPr>
      </w:pPr>
      <w:ins w:id="92" w:author="Tereza Wipplerová" w:date="2018-10-17T10:48:00Z">
        <w:r w:rsidRPr="00254CA6">
          <w:rPr>
            <w:sz w:val="22"/>
            <w:szCs w:val="22"/>
            <w:rPrChange w:id="93" w:author="Tereza Wipplerová" w:date="2018-10-17T10:48:00Z">
              <w:rPr/>
            </w:rPrChange>
          </w:rPr>
          <w:fldChar w:fldCharType="begin"/>
        </w:r>
        <w:r w:rsidRPr="00254CA6">
          <w:rPr>
            <w:sz w:val="22"/>
            <w:szCs w:val="22"/>
            <w:rPrChange w:id="94" w:author="Tereza Wipplerová" w:date="2018-10-17T10:48:00Z">
              <w:rPr/>
            </w:rPrChange>
          </w:rPr>
          <w:instrText xml:space="preserve"> HYPERLINK "https://eur-lex.europa.eu/legal-content/CS/TXT/?uri=CELEX:32016R0679" \o "Klikněte pro přechod na text nařízení." </w:instrText>
        </w:r>
        <w:r w:rsidRPr="00254CA6">
          <w:rPr>
            <w:sz w:val="22"/>
            <w:szCs w:val="22"/>
            <w:rPrChange w:id="95" w:author="Tereza Wipplerová" w:date="2018-10-17T10:48:00Z">
              <w:rPr/>
            </w:rPrChange>
          </w:rPr>
          <w:fldChar w:fldCharType="separate"/>
        </w:r>
        <w:r w:rsidRPr="00254CA6">
          <w:rPr>
            <w:rStyle w:val="Hypertextovodkaz"/>
            <w:sz w:val="22"/>
            <w:szCs w:val="22"/>
            <w:rPrChange w:id="96" w:author="Tereza Wipplerová" w:date="2018-10-17T10:48:00Z">
              <w:rPr>
                <w:rStyle w:val="Hypertextovodkaz"/>
              </w:rPr>
            </w:rPrChange>
          </w:rPr>
          <w:t>Nařízení Evropského parlamentu a Rady (EU) 2016/679</w:t>
        </w:r>
        <w:r w:rsidRPr="00254CA6">
          <w:rPr>
            <w:sz w:val="22"/>
            <w:szCs w:val="22"/>
            <w:rPrChange w:id="97" w:author="Tereza Wipplerová" w:date="2018-10-17T10:48:00Z">
              <w:rPr/>
            </w:rPrChange>
          </w:rPr>
          <w:fldChar w:fldCharType="end"/>
        </w:r>
        <w:r w:rsidRPr="00254CA6">
          <w:rPr>
            <w:sz w:val="22"/>
            <w:szCs w:val="22"/>
            <w:rPrChange w:id="98" w:author="Tereza Wipplerová" w:date="2018-10-17T10:48:00Z">
              <w:rPr/>
            </w:rPrChange>
          </w:rPr>
          <w:t xml:space="preserve"> ze dne 27. 4. 2016 o ochraně fyzických osob v souvislosti se zpracováním osobních údajů a o volném pohybu těchto údajů a o zrušení směrnice 95/46/ES (obecné nařízení o ochraně osobních údajů) – tzv. GDPR</w:t>
        </w:r>
      </w:ins>
    </w:p>
    <w:p w:rsidR="008879D3" w:rsidRPr="00254CA6" w:rsidDel="00254CA6" w:rsidRDefault="00254CA6">
      <w:pPr>
        <w:pStyle w:val="Normlnweb"/>
        <w:rPr>
          <w:del w:id="99" w:author="Tereza Wipplerová" w:date="2018-10-17T10:48:00Z"/>
          <w:rPrChange w:id="100" w:author="Tereza Wipplerová" w:date="2018-10-17T10:48:00Z">
            <w:rPr>
              <w:del w:id="101" w:author="Tereza Wipplerová" w:date="2018-10-17T10:48:00Z"/>
              <w:rFonts w:ascii="Times New Roman" w:hAnsi="Times New Roman" w:cs="Times New Roman"/>
              <w:color w:val="auto"/>
            </w:rPr>
          </w:rPrChange>
        </w:rPr>
        <w:pPrChange w:id="102" w:author="Tereza Wipplerová" w:date="2018-10-17T10:48:00Z">
          <w:pPr>
            <w:jc w:val="both"/>
          </w:pPr>
        </w:pPrChange>
      </w:pPr>
      <w:ins w:id="103" w:author="Tereza Wipplerová" w:date="2018-10-17T10:48:00Z">
        <w:r w:rsidRPr="00254CA6">
          <w:rPr>
            <w:rPrChange w:id="104" w:author="Tereza Wipplerová" w:date="2018-10-17T10:48:00Z">
              <w:rPr/>
            </w:rPrChange>
          </w:rPr>
          <w:fldChar w:fldCharType="begin"/>
        </w:r>
        <w:r w:rsidRPr="00254CA6">
          <w:rPr>
            <w:rPrChange w:id="105" w:author="Tereza Wipplerová" w:date="2018-10-17T10:48:00Z">
              <w:rPr/>
            </w:rPrChange>
          </w:rPr>
          <w:instrText xml:space="preserve"> HYPERLINK "https://www.zakonyprolidi.cz/cs/2000-101" \o "Klikněte pro přechod na text zákona" </w:instrText>
        </w:r>
        <w:r w:rsidRPr="00254CA6">
          <w:rPr>
            <w:rPrChange w:id="106" w:author="Tereza Wipplerová" w:date="2018-10-17T10:48:00Z">
              <w:rPr/>
            </w:rPrChange>
          </w:rPr>
          <w:fldChar w:fldCharType="separate"/>
        </w:r>
        <w:r w:rsidRPr="00254CA6">
          <w:rPr>
            <w:rStyle w:val="Hypertextovodkaz"/>
            <w:rPrChange w:id="107" w:author="Tereza Wipplerová" w:date="2018-10-17T10:48:00Z">
              <w:rPr>
                <w:rStyle w:val="Hypertextovodkaz"/>
              </w:rPr>
            </w:rPrChange>
          </w:rPr>
          <w:t>Zákon č. 101/2000 Sb., o ochraně osobních údajů</w:t>
        </w:r>
        <w:r w:rsidRPr="00254CA6">
          <w:rPr>
            <w:rPrChange w:id="108" w:author="Tereza Wipplerová" w:date="2018-10-17T10:48:00Z">
              <w:rPr/>
            </w:rPrChange>
          </w:rPr>
          <w:fldChar w:fldCharType="end"/>
        </w:r>
      </w:ins>
      <w:ins w:id="109" w:author="Ladislav Křemen" w:date="2018-10-17T13:16:00Z">
        <w:r w:rsidR="000F036E">
          <w:t xml:space="preserve"> </w:t>
        </w:r>
      </w:ins>
      <w:del w:id="110" w:author="Tereza Wipplerová" w:date="2018-10-17T10:48:00Z">
        <w:r w:rsidR="008879D3" w:rsidRPr="00254CA6" w:rsidDel="00254CA6">
          <w:rPr>
            <w:rPrChange w:id="111" w:author="Tereza Wipplerová" w:date="2018-10-17T10:48:00Z">
              <w:rPr>
                <w:rFonts w:ascii="Times New Roman" w:hAnsi="Times New Roman" w:cs="Times New Roman"/>
                <w:color w:val="auto"/>
              </w:rPr>
            </w:rPrChange>
          </w:rPr>
          <w:delText>Nařízení Evropského parlamentu a Rady (EU) 2016/679 ze dne 27. 4. 2016 o ochraně fyzických osob v souvislosti se zpracováním osobních údajů a o volném pohybu těchto údajů a o zrušení směrnice 95/46/ES (obecné nařízení o ochraně osobních údajů) – tzv. GDPR</w:delText>
        </w:r>
      </w:del>
    </w:p>
    <w:p w:rsidR="008879D3" w:rsidRPr="00254CA6" w:rsidRDefault="008879D3">
      <w:pPr>
        <w:pStyle w:val="Normlnweb"/>
        <w:rPr>
          <w:rPrChange w:id="112" w:author="Tereza Wipplerová" w:date="2018-10-17T10:48:00Z">
            <w:rPr>
              <w:rFonts w:ascii="Times New Roman" w:hAnsi="Times New Roman" w:cs="Times New Roman"/>
              <w:color w:val="auto"/>
            </w:rPr>
          </w:rPrChange>
        </w:rPr>
        <w:pPrChange w:id="113" w:author="Tereza Wipplerová" w:date="2018-10-17T10:48:00Z">
          <w:pPr>
            <w:jc w:val="both"/>
          </w:pPr>
        </w:pPrChange>
      </w:pPr>
      <w:del w:id="114" w:author="Tereza Wipplerová" w:date="2018-10-17T10:48:00Z">
        <w:r w:rsidRPr="00254CA6" w:rsidDel="00254CA6">
          <w:rPr>
            <w:sz w:val="22"/>
            <w:szCs w:val="22"/>
            <w:rPrChange w:id="115" w:author="Tereza Wipplerová" w:date="2018-10-17T10:48:00Z">
              <w:rPr/>
            </w:rPrChange>
          </w:rPr>
          <w:delText>Zákon č. 101/2000 Sb., o ochraně osobních údajů</w:delText>
        </w:r>
      </w:del>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UŽITEČNÉ ODKAZY</w:t>
      </w:r>
    </w:p>
    <w:p w:rsidR="009C5F18" w:rsidRPr="000F036E" w:rsidRDefault="009C5F18" w:rsidP="009C5F18">
      <w:pPr>
        <w:pStyle w:val="Normlnweb"/>
        <w:rPr>
          <w:ins w:id="116" w:author="Tereza Wipplerová" w:date="2018-10-17T10:47:00Z"/>
          <w:sz w:val="22"/>
          <w:szCs w:val="22"/>
          <w:u w:val="single"/>
          <w:rPrChange w:id="117" w:author="Ladislav Křemen" w:date="2018-10-17T13:15:00Z">
            <w:rPr>
              <w:ins w:id="118" w:author="Tereza Wipplerová" w:date="2018-10-17T10:47:00Z"/>
            </w:rPr>
          </w:rPrChange>
        </w:rPr>
      </w:pPr>
      <w:ins w:id="119" w:author="Tereza Wipplerová" w:date="2018-10-17T10:47:00Z">
        <w:r w:rsidRPr="000F036E">
          <w:rPr>
            <w:sz w:val="22"/>
            <w:szCs w:val="22"/>
            <w:u w:val="single"/>
            <w:rPrChange w:id="120" w:author="Ladislav Křemen" w:date="2018-10-17T13:15:00Z">
              <w:rPr/>
            </w:rPrChange>
          </w:rPr>
          <w:fldChar w:fldCharType="begin"/>
        </w:r>
        <w:r w:rsidRPr="000F036E">
          <w:rPr>
            <w:sz w:val="22"/>
            <w:szCs w:val="22"/>
            <w:u w:val="single"/>
            <w:rPrChange w:id="121" w:author="Ladislav Křemen" w:date="2018-10-17T13:15:00Z">
              <w:rPr/>
            </w:rPrChange>
          </w:rPr>
          <w:instrText xml:space="preserve"> HYPERLINK "http://www.mvcr.cz/gdpr/" \o "Klikněte pro přechod na web MVČR" </w:instrText>
        </w:r>
        <w:r w:rsidRPr="000F036E">
          <w:rPr>
            <w:sz w:val="22"/>
            <w:szCs w:val="22"/>
            <w:u w:val="single"/>
            <w:rPrChange w:id="122" w:author="Ladislav Křemen" w:date="2018-10-17T13:15:00Z">
              <w:rPr/>
            </w:rPrChange>
          </w:rPr>
          <w:fldChar w:fldCharType="separate"/>
        </w:r>
        <w:r w:rsidRPr="000F036E">
          <w:rPr>
            <w:rStyle w:val="Hypertextovodkaz"/>
            <w:sz w:val="22"/>
            <w:szCs w:val="22"/>
            <w:rPrChange w:id="123" w:author="Ladislav Křemen" w:date="2018-10-17T13:15:00Z">
              <w:rPr>
                <w:rStyle w:val="Hypertextovodkaz"/>
              </w:rPr>
            </w:rPrChange>
          </w:rPr>
          <w:t xml:space="preserve">Informace MV k obecnému nařízení </w:t>
        </w:r>
        <w:r w:rsidRPr="000F036E">
          <w:rPr>
            <w:sz w:val="22"/>
            <w:szCs w:val="22"/>
            <w:u w:val="single"/>
            <w:rPrChange w:id="124" w:author="Ladislav Křemen" w:date="2018-10-17T13:15:00Z">
              <w:rPr/>
            </w:rPrChange>
          </w:rPr>
          <w:fldChar w:fldCharType="end"/>
        </w:r>
      </w:ins>
    </w:p>
    <w:p w:rsidR="009C5F18" w:rsidRPr="009C5F18" w:rsidRDefault="009C5F18" w:rsidP="009C5F18">
      <w:pPr>
        <w:pStyle w:val="Normlnweb"/>
        <w:rPr>
          <w:ins w:id="125" w:author="Tereza Wipplerová" w:date="2018-10-17T10:47:00Z"/>
          <w:sz w:val="22"/>
          <w:szCs w:val="22"/>
          <w:rPrChange w:id="126" w:author="Tereza Wipplerová" w:date="2018-10-17T10:47:00Z">
            <w:rPr>
              <w:ins w:id="127" w:author="Tereza Wipplerová" w:date="2018-10-17T10:47:00Z"/>
            </w:rPr>
          </w:rPrChange>
        </w:rPr>
      </w:pPr>
      <w:ins w:id="128" w:author="Tereza Wipplerová" w:date="2018-10-17T10:47:00Z">
        <w:r w:rsidRPr="000F036E">
          <w:rPr>
            <w:sz w:val="22"/>
            <w:szCs w:val="22"/>
            <w:u w:val="single"/>
            <w:rPrChange w:id="129" w:author="Ladislav Křemen" w:date="2018-10-17T13:15:00Z">
              <w:rPr/>
            </w:rPrChange>
          </w:rPr>
          <w:fldChar w:fldCharType="begin"/>
        </w:r>
        <w:r w:rsidRPr="000F036E">
          <w:rPr>
            <w:sz w:val="22"/>
            <w:szCs w:val="22"/>
            <w:u w:val="single"/>
            <w:rPrChange w:id="130" w:author="Ladislav Křemen" w:date="2018-10-17T13:15:00Z">
              <w:rPr/>
            </w:rPrChange>
          </w:rPr>
          <w:instrText xml:space="preserve"> HYPERLINK "https://www.uoou.cz/gdpr-obecne-nbsp-narizeni/ds-3938/p1=3938" \o "Klikněte pro přechod na web ÚOOÚ" </w:instrText>
        </w:r>
        <w:r w:rsidRPr="000F036E">
          <w:rPr>
            <w:sz w:val="22"/>
            <w:szCs w:val="22"/>
            <w:u w:val="single"/>
            <w:rPrChange w:id="131" w:author="Ladislav Křemen" w:date="2018-10-17T13:15:00Z">
              <w:rPr/>
            </w:rPrChange>
          </w:rPr>
          <w:fldChar w:fldCharType="separate"/>
        </w:r>
        <w:r w:rsidRPr="000F036E">
          <w:rPr>
            <w:rStyle w:val="Hypertextovodkaz"/>
            <w:sz w:val="22"/>
            <w:szCs w:val="22"/>
            <w:rPrChange w:id="132" w:author="Ladislav Křemen" w:date="2018-10-17T13:15:00Z">
              <w:rPr>
                <w:rStyle w:val="Hypertextovodkaz"/>
              </w:rPr>
            </w:rPrChange>
          </w:rPr>
          <w:t>Informace Úřadu pro ochranu osobních údajů</w:t>
        </w:r>
        <w:r w:rsidRPr="000F036E">
          <w:rPr>
            <w:sz w:val="22"/>
            <w:szCs w:val="22"/>
            <w:u w:val="single"/>
            <w:rPrChange w:id="133" w:author="Ladislav Křemen" w:date="2018-10-17T13:15:00Z">
              <w:rPr/>
            </w:rPrChange>
          </w:rPr>
          <w:fldChar w:fldCharType="end"/>
        </w:r>
      </w:ins>
    </w:p>
    <w:p w:rsidR="008879D3" w:rsidRPr="00254CA6" w:rsidDel="009C5F18" w:rsidRDefault="008879D3" w:rsidP="008879D3">
      <w:pPr>
        <w:jc w:val="both"/>
        <w:rPr>
          <w:del w:id="134" w:author="Tereza Wipplerová" w:date="2018-10-17T10:47:00Z"/>
          <w:rFonts w:ascii="Times New Roman" w:hAnsi="Times New Roman" w:cs="Times New Roman"/>
          <w:color w:val="auto"/>
        </w:rPr>
      </w:pPr>
      <w:del w:id="135" w:author="Tereza Wipplerová" w:date="2018-10-17T10:47:00Z">
        <w:r w:rsidRPr="009C5F18" w:rsidDel="009C5F18">
          <w:rPr>
            <w:rFonts w:ascii="Times New Roman" w:hAnsi="Times New Roman" w:cs="Times New Roman"/>
            <w:color w:val="auto"/>
          </w:rPr>
          <w:delText xml:space="preserve">Informace MV k obecnému nařízení </w:delText>
        </w:r>
      </w:del>
    </w:p>
    <w:p w:rsidR="009C5F18" w:rsidRPr="009C5F18" w:rsidRDefault="008879D3" w:rsidP="008879D3">
      <w:pPr>
        <w:jc w:val="both"/>
        <w:rPr>
          <w:rFonts w:ascii="Times New Roman" w:hAnsi="Times New Roman" w:cs="Times New Roman"/>
          <w:color w:val="auto"/>
        </w:rPr>
      </w:pPr>
      <w:del w:id="136" w:author="Tereza Wipplerová" w:date="2018-10-17T10:47:00Z">
        <w:r w:rsidRPr="00254CA6" w:rsidDel="009C5F18">
          <w:rPr>
            <w:rFonts w:ascii="Times New Roman" w:hAnsi="Times New Roman" w:cs="Times New Roman"/>
            <w:color w:val="auto"/>
          </w:rPr>
          <w:delText>Informace Úřadu pro ochranu osobních údajů</w:delText>
        </w:r>
      </w:del>
      <w:ins w:id="137" w:author="Ladislav Křemen" w:date="2018-10-17T13:15:00Z">
        <w:r w:rsidR="000F036E">
          <w:rPr>
            <w:rFonts w:ascii="Times New Roman" w:hAnsi="Times New Roman" w:cs="Times New Roman"/>
            <w:color w:val="auto"/>
          </w:rPr>
          <w:t xml:space="preserve"> </w:t>
        </w:r>
      </w:ins>
      <w:ins w:id="138" w:author="Tereza Wipplerová" w:date="2018-10-17T10:46:00Z">
        <w:r w:rsidR="009C5F18" w:rsidRPr="009C5F18">
          <w:rPr>
            <w:rFonts w:ascii="Times New Roman" w:hAnsi="Times New Roman" w:cs="Times New Roman"/>
            <w:rPrChange w:id="139" w:author="Tereza Wipplerová" w:date="2018-10-17T10:47:00Z">
              <w:rPr/>
            </w:rPrChange>
          </w:rPr>
          <w:fldChar w:fldCharType="begin"/>
        </w:r>
        <w:r w:rsidR="009C5F18" w:rsidRPr="009C5F18">
          <w:rPr>
            <w:rFonts w:ascii="Times New Roman" w:hAnsi="Times New Roman" w:cs="Times New Roman"/>
            <w:rPrChange w:id="140" w:author="Tereza Wipplerová" w:date="2018-10-17T10:47:00Z">
              <w:rPr/>
            </w:rPrChange>
          </w:rPr>
          <w:instrText xml:space="preserve"> HYPERLINK "https://www.uoou.cz/assets/File.ashx?id_org=200144&amp;id_dokumenty=28813" \o "Klikněte pro otevření dokumentu (PDF)" </w:instrText>
        </w:r>
        <w:r w:rsidR="009C5F18" w:rsidRPr="009C5F18">
          <w:rPr>
            <w:rFonts w:ascii="Times New Roman" w:hAnsi="Times New Roman" w:cs="Times New Roman"/>
            <w:rPrChange w:id="141" w:author="Tereza Wipplerová" w:date="2018-10-17T10:47:00Z">
              <w:rPr/>
            </w:rPrChange>
          </w:rPr>
          <w:fldChar w:fldCharType="separate"/>
        </w:r>
        <w:r w:rsidR="009C5F18" w:rsidRPr="009C5F18">
          <w:rPr>
            <w:rStyle w:val="Hypertextovodkaz"/>
            <w:rFonts w:ascii="Times New Roman" w:hAnsi="Times New Roman" w:cs="Times New Roman"/>
            <w:rPrChange w:id="142" w:author="Tereza Wipplerová" w:date="2018-10-17T10:47:00Z">
              <w:rPr>
                <w:rStyle w:val="Hypertextovodkaz"/>
              </w:rPr>
            </w:rPrChange>
          </w:rPr>
          <w:t>Příručka Evropské komise pro občany o ochraně údajů v EU</w:t>
        </w:r>
        <w:r w:rsidR="009C5F18" w:rsidRPr="009C5F18">
          <w:rPr>
            <w:rFonts w:ascii="Times New Roman" w:hAnsi="Times New Roman" w:cs="Times New Roman"/>
            <w:rPrChange w:id="143" w:author="Tereza Wipplerová" w:date="2018-10-17T10:47:00Z">
              <w:rPr/>
            </w:rPrChange>
          </w:rPr>
          <w:fldChar w:fldCharType="end"/>
        </w:r>
      </w:ins>
    </w:p>
    <w:p w:rsidR="008879D3" w:rsidRPr="000847BF" w:rsidRDefault="008879D3" w:rsidP="008879D3">
      <w:pPr>
        <w:jc w:val="both"/>
        <w:rPr>
          <w:rFonts w:ascii="Times New Roman" w:hAnsi="Times New Roman" w:cs="Times New Roman"/>
          <w:b/>
          <w:color w:val="auto"/>
        </w:rPr>
      </w:pPr>
      <w:r w:rsidRPr="000847BF">
        <w:rPr>
          <w:rFonts w:ascii="Times New Roman" w:hAnsi="Times New Roman" w:cs="Times New Roman"/>
          <w:b/>
          <w:color w:val="auto"/>
        </w:rPr>
        <w:t>OSTATNÍ</w:t>
      </w:r>
    </w:p>
    <w:p w:rsidR="008879D3" w:rsidRPr="000847BF" w:rsidRDefault="008879D3" w:rsidP="008879D3">
      <w:pPr>
        <w:jc w:val="both"/>
        <w:rPr>
          <w:rFonts w:ascii="Times New Roman" w:hAnsi="Times New Roman" w:cs="Times New Roman"/>
          <w:color w:val="auto"/>
        </w:rPr>
      </w:pPr>
      <w:r w:rsidRPr="000847BF">
        <w:rPr>
          <w:rFonts w:ascii="Times New Roman" w:hAnsi="Times New Roman" w:cs="Times New Roman"/>
          <w:color w:val="auto"/>
        </w:rPr>
        <w:t>Vyhrazujeme si právo kdykoli provádět změny, úpravy a aktualizace tohoto dokumentu. Pravidelně ověřujte, zda pracujete s nejnovější verzí tohoto dokumentu.</w:t>
      </w:r>
    </w:p>
    <w:p w:rsidR="00AA41FA" w:rsidRPr="008879D3" w:rsidRDefault="00AA41FA" w:rsidP="008879D3"/>
    <w:sectPr w:rsidR="00AA41FA" w:rsidRPr="008879D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0B" w:rsidRDefault="007A730B">
      <w:pPr>
        <w:spacing w:after="0" w:line="240" w:lineRule="auto"/>
      </w:pPr>
      <w:r>
        <w:separator/>
      </w:r>
    </w:p>
  </w:endnote>
  <w:endnote w:type="continuationSeparator" w:id="0">
    <w:p w:rsidR="007A730B" w:rsidRDefault="007A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A" w:rsidRDefault="00AA41FA">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0B" w:rsidRDefault="007A730B">
      <w:pPr>
        <w:spacing w:after="0" w:line="240" w:lineRule="auto"/>
      </w:pPr>
      <w:r>
        <w:separator/>
      </w:r>
    </w:p>
  </w:footnote>
  <w:footnote w:type="continuationSeparator" w:id="0">
    <w:p w:rsidR="007A730B" w:rsidRDefault="007A7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A" w:rsidRDefault="00AA41FA">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658"/>
    <w:multiLevelType w:val="hybridMultilevel"/>
    <w:tmpl w:val="E47CEB70"/>
    <w:numStyleLink w:val="Importovanstyl1"/>
  </w:abstractNum>
  <w:abstractNum w:abstractNumId="1" w15:restartNumberingAfterBreak="0">
    <w:nsid w:val="1FE96E63"/>
    <w:multiLevelType w:val="hybridMultilevel"/>
    <w:tmpl w:val="1C507046"/>
    <w:styleLink w:val="Importovanstyl4"/>
    <w:lvl w:ilvl="0" w:tplc="A70633D0">
      <w:start w:val="1"/>
      <w:numFmt w:val="lowerLetter"/>
      <w:lvlText w:val="%1)"/>
      <w:lvlJc w:val="left"/>
      <w:pPr>
        <w:ind w:left="1418"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2C86C">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23718">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8694EC">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7ED512">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5077F4">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6017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8A9AE">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80A38">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9A66A5"/>
    <w:multiLevelType w:val="hybridMultilevel"/>
    <w:tmpl w:val="139A5760"/>
    <w:numStyleLink w:val="Importovanstyl3"/>
  </w:abstractNum>
  <w:abstractNum w:abstractNumId="3" w15:restartNumberingAfterBreak="0">
    <w:nsid w:val="253D5635"/>
    <w:multiLevelType w:val="hybridMultilevel"/>
    <w:tmpl w:val="139A5760"/>
    <w:styleLink w:val="Importovanstyl3"/>
    <w:lvl w:ilvl="0" w:tplc="7304CD26">
      <w:start w:val="1"/>
      <w:numFmt w:val="lowerLetter"/>
      <w:lvlText w:val="%1)"/>
      <w:lvlJc w:val="left"/>
      <w:pPr>
        <w:ind w:left="1418"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F26A">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86557C">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AA6C6">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4A35FE">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5CCBD8">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0B29A">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20317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1A2D08">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8D6184A"/>
    <w:multiLevelType w:val="hybridMultilevel"/>
    <w:tmpl w:val="E47CEB70"/>
    <w:styleLink w:val="Importovanstyl1"/>
    <w:lvl w:ilvl="0" w:tplc="E08E26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282C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6831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209BD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47D8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84CEE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4ECF1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8D9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44D0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6B53D5A"/>
    <w:multiLevelType w:val="hybridMultilevel"/>
    <w:tmpl w:val="1C507046"/>
    <w:numStyleLink w:val="Importovanstyl4"/>
  </w:abstractNum>
  <w:num w:numId="1">
    <w:abstractNumId w:val="4"/>
  </w:num>
  <w:num w:numId="2">
    <w:abstractNumId w:val="0"/>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ávce">
    <w15:presenceInfo w15:providerId="None" w15:userId="Správce"/>
  </w15:person>
  <w15:person w15:author="Ladislav Křemen">
    <w15:presenceInfo w15:providerId="None" w15:userId="Ladislav Kře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FA"/>
    <w:rsid w:val="000119DA"/>
    <w:rsid w:val="00016BAA"/>
    <w:rsid w:val="00036D27"/>
    <w:rsid w:val="0008688F"/>
    <w:rsid w:val="000B487D"/>
    <w:rsid w:val="000F036E"/>
    <w:rsid w:val="001D48C0"/>
    <w:rsid w:val="00230BF0"/>
    <w:rsid w:val="00254CA6"/>
    <w:rsid w:val="0030479F"/>
    <w:rsid w:val="00384A31"/>
    <w:rsid w:val="004D06E8"/>
    <w:rsid w:val="00546E8E"/>
    <w:rsid w:val="006379CE"/>
    <w:rsid w:val="006A6ED6"/>
    <w:rsid w:val="006E0DD2"/>
    <w:rsid w:val="0071207A"/>
    <w:rsid w:val="0074130D"/>
    <w:rsid w:val="00791064"/>
    <w:rsid w:val="007912A5"/>
    <w:rsid w:val="00792296"/>
    <w:rsid w:val="007A730B"/>
    <w:rsid w:val="007C1C64"/>
    <w:rsid w:val="00817B86"/>
    <w:rsid w:val="0084772B"/>
    <w:rsid w:val="008879D3"/>
    <w:rsid w:val="008F5940"/>
    <w:rsid w:val="00995CDF"/>
    <w:rsid w:val="009C24E2"/>
    <w:rsid w:val="009C5F18"/>
    <w:rsid w:val="009F0CF0"/>
    <w:rsid w:val="00A86556"/>
    <w:rsid w:val="00AA41FA"/>
    <w:rsid w:val="00AF4F12"/>
    <w:rsid w:val="00C24E33"/>
    <w:rsid w:val="00C70D8F"/>
    <w:rsid w:val="00CB11AC"/>
    <w:rsid w:val="00D303FF"/>
    <w:rsid w:val="00DA0BF1"/>
    <w:rsid w:val="00DC5C3F"/>
    <w:rsid w:val="00F75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AE85D-1D1E-4815-871A-5FAF2A08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ovanstyl1">
    <w:name w:val="Importovaný styl 1"/>
    <w:pPr>
      <w:numPr>
        <w:numId w:val="1"/>
      </w:numPr>
    </w:pPr>
  </w:style>
  <w:style w:type="paragraph" w:customStyle="1" w:styleId="Vchoz">
    <w:name w:val="Výchozí"/>
    <w:rPr>
      <w:rFonts w:ascii="Helvetica Neue" w:eastAsia="Helvetica Neue" w:hAnsi="Helvetica Neue" w:cs="Helvetica Neue"/>
      <w:color w:val="000000"/>
      <w:sz w:val="22"/>
      <w:szCs w:val="22"/>
    </w:rPr>
  </w:style>
  <w:style w:type="paragraph" w:customStyle="1" w:styleId="Styl1">
    <w:name w:val="Styl1)"/>
    <w:pPr>
      <w:spacing w:before="120" w:after="200" w:line="288" w:lineRule="auto"/>
      <w:jc w:val="both"/>
    </w:pPr>
    <w:rPr>
      <w:rFonts w:ascii="Arial" w:hAnsi="Arial" w:cs="Arial Unicode MS"/>
      <w:color w:val="000000"/>
      <w:sz w:val="24"/>
      <w:szCs w:val="24"/>
      <w:u w:color="000000"/>
    </w:rPr>
  </w:style>
  <w:style w:type="numbering" w:customStyle="1" w:styleId="Importovanstyl3">
    <w:name w:val="Importovaný styl 3"/>
    <w:pPr>
      <w:numPr>
        <w:numId w:val="3"/>
      </w:numPr>
    </w:pPr>
  </w:style>
  <w:style w:type="numbering" w:customStyle="1" w:styleId="Importovanstyl4">
    <w:name w:val="Importovaný styl 4"/>
    <w:pPr>
      <w:numPr>
        <w:numId w:val="5"/>
      </w:numPr>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D48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8C0"/>
    <w:rPr>
      <w:rFonts w:ascii="Tahoma" w:eastAsia="Calibri" w:hAnsi="Tahoma" w:cs="Tahoma"/>
      <w:color w:val="000000"/>
      <w:sz w:val="16"/>
      <w:szCs w:val="16"/>
      <w:u w:color="000000"/>
    </w:rPr>
  </w:style>
  <w:style w:type="character" w:styleId="Sledovanodkaz">
    <w:name w:val="FollowedHyperlink"/>
    <w:basedOn w:val="Standardnpsmoodstavce"/>
    <w:uiPriority w:val="99"/>
    <w:semiHidden/>
    <w:unhideWhenUsed/>
    <w:rsid w:val="009C5F18"/>
    <w:rPr>
      <w:color w:val="FF00FF" w:themeColor="followedHyperlink"/>
      <w:u w:val="single"/>
    </w:rPr>
  </w:style>
  <w:style w:type="paragraph" w:styleId="Normlnweb">
    <w:name w:val="Normal (Web)"/>
    <w:basedOn w:val="Normln"/>
    <w:uiPriority w:val="99"/>
    <w:unhideWhenUsed/>
    <w:rsid w:val="009C5F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2562">
      <w:bodyDiv w:val="1"/>
      <w:marLeft w:val="0"/>
      <w:marRight w:val="0"/>
      <w:marTop w:val="0"/>
      <w:marBottom w:val="0"/>
      <w:divBdr>
        <w:top w:val="none" w:sz="0" w:space="0" w:color="auto"/>
        <w:left w:val="none" w:sz="0" w:space="0" w:color="auto"/>
        <w:bottom w:val="none" w:sz="0" w:space="0" w:color="auto"/>
        <w:right w:val="none" w:sz="0" w:space="0" w:color="auto"/>
      </w:divBdr>
      <w:divsChild>
        <w:div w:id="1589078705">
          <w:marLeft w:val="0"/>
          <w:marRight w:val="0"/>
          <w:marTop w:val="0"/>
          <w:marBottom w:val="0"/>
          <w:divBdr>
            <w:top w:val="none" w:sz="0" w:space="0" w:color="auto"/>
            <w:left w:val="none" w:sz="0" w:space="0" w:color="auto"/>
            <w:bottom w:val="none" w:sz="0" w:space="0" w:color="auto"/>
            <w:right w:val="none" w:sz="0" w:space="0" w:color="auto"/>
          </w:divBdr>
          <w:divsChild>
            <w:div w:id="87238428">
              <w:marLeft w:val="0"/>
              <w:marRight w:val="0"/>
              <w:marTop w:val="0"/>
              <w:marBottom w:val="0"/>
              <w:divBdr>
                <w:top w:val="none" w:sz="0" w:space="0" w:color="auto"/>
                <w:left w:val="none" w:sz="0" w:space="0" w:color="auto"/>
                <w:bottom w:val="none" w:sz="0" w:space="0" w:color="auto"/>
                <w:right w:val="none" w:sz="0" w:space="0" w:color="auto"/>
              </w:divBdr>
              <w:divsChild>
                <w:div w:id="2008703683">
                  <w:marLeft w:val="0"/>
                  <w:marRight w:val="0"/>
                  <w:marTop w:val="0"/>
                  <w:marBottom w:val="0"/>
                  <w:divBdr>
                    <w:top w:val="none" w:sz="0" w:space="0" w:color="auto"/>
                    <w:left w:val="none" w:sz="0" w:space="0" w:color="auto"/>
                    <w:bottom w:val="none" w:sz="0" w:space="0" w:color="auto"/>
                    <w:right w:val="none" w:sz="0" w:space="0" w:color="auto"/>
                  </w:divBdr>
                  <w:divsChild>
                    <w:div w:id="643970879">
                      <w:marLeft w:val="0"/>
                      <w:marRight w:val="0"/>
                      <w:marTop w:val="0"/>
                      <w:marBottom w:val="0"/>
                      <w:divBdr>
                        <w:top w:val="none" w:sz="0" w:space="0" w:color="auto"/>
                        <w:left w:val="none" w:sz="0" w:space="0" w:color="auto"/>
                        <w:bottom w:val="none" w:sz="0" w:space="0" w:color="auto"/>
                        <w:right w:val="none" w:sz="0" w:space="0" w:color="auto"/>
                      </w:divBdr>
                      <w:divsChild>
                        <w:div w:id="618991374">
                          <w:marLeft w:val="0"/>
                          <w:marRight w:val="0"/>
                          <w:marTop w:val="0"/>
                          <w:marBottom w:val="0"/>
                          <w:divBdr>
                            <w:top w:val="none" w:sz="0" w:space="0" w:color="auto"/>
                            <w:left w:val="none" w:sz="0" w:space="0" w:color="auto"/>
                            <w:bottom w:val="none" w:sz="0" w:space="0" w:color="auto"/>
                            <w:right w:val="none" w:sz="0" w:space="0" w:color="auto"/>
                          </w:divBdr>
                          <w:divsChild>
                            <w:div w:id="17251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0912">
      <w:bodyDiv w:val="1"/>
      <w:marLeft w:val="0"/>
      <w:marRight w:val="0"/>
      <w:marTop w:val="0"/>
      <w:marBottom w:val="0"/>
      <w:divBdr>
        <w:top w:val="none" w:sz="0" w:space="0" w:color="auto"/>
        <w:left w:val="none" w:sz="0" w:space="0" w:color="auto"/>
        <w:bottom w:val="none" w:sz="0" w:space="0" w:color="auto"/>
        <w:right w:val="none" w:sz="0" w:space="0" w:color="auto"/>
      </w:divBdr>
      <w:divsChild>
        <w:div w:id="2077121755">
          <w:marLeft w:val="0"/>
          <w:marRight w:val="0"/>
          <w:marTop w:val="0"/>
          <w:marBottom w:val="0"/>
          <w:divBdr>
            <w:top w:val="none" w:sz="0" w:space="0" w:color="auto"/>
            <w:left w:val="none" w:sz="0" w:space="0" w:color="auto"/>
            <w:bottom w:val="none" w:sz="0" w:space="0" w:color="auto"/>
            <w:right w:val="none" w:sz="0" w:space="0" w:color="auto"/>
          </w:divBdr>
          <w:divsChild>
            <w:div w:id="544216829">
              <w:marLeft w:val="0"/>
              <w:marRight w:val="0"/>
              <w:marTop w:val="0"/>
              <w:marBottom w:val="0"/>
              <w:divBdr>
                <w:top w:val="none" w:sz="0" w:space="0" w:color="auto"/>
                <w:left w:val="none" w:sz="0" w:space="0" w:color="auto"/>
                <w:bottom w:val="none" w:sz="0" w:space="0" w:color="auto"/>
                <w:right w:val="none" w:sz="0" w:space="0" w:color="auto"/>
              </w:divBdr>
              <w:divsChild>
                <w:div w:id="1727215731">
                  <w:marLeft w:val="0"/>
                  <w:marRight w:val="0"/>
                  <w:marTop w:val="0"/>
                  <w:marBottom w:val="0"/>
                  <w:divBdr>
                    <w:top w:val="none" w:sz="0" w:space="0" w:color="auto"/>
                    <w:left w:val="none" w:sz="0" w:space="0" w:color="auto"/>
                    <w:bottom w:val="none" w:sz="0" w:space="0" w:color="auto"/>
                    <w:right w:val="none" w:sz="0" w:space="0" w:color="auto"/>
                  </w:divBdr>
                  <w:divsChild>
                    <w:div w:id="206378468">
                      <w:marLeft w:val="0"/>
                      <w:marRight w:val="0"/>
                      <w:marTop w:val="0"/>
                      <w:marBottom w:val="0"/>
                      <w:divBdr>
                        <w:top w:val="none" w:sz="0" w:space="0" w:color="auto"/>
                        <w:left w:val="none" w:sz="0" w:space="0" w:color="auto"/>
                        <w:bottom w:val="none" w:sz="0" w:space="0" w:color="auto"/>
                        <w:right w:val="none" w:sz="0" w:space="0" w:color="auto"/>
                      </w:divBdr>
                      <w:divsChild>
                        <w:div w:id="1625309719">
                          <w:marLeft w:val="0"/>
                          <w:marRight w:val="0"/>
                          <w:marTop w:val="0"/>
                          <w:marBottom w:val="0"/>
                          <w:divBdr>
                            <w:top w:val="none" w:sz="0" w:space="0" w:color="auto"/>
                            <w:left w:val="none" w:sz="0" w:space="0" w:color="auto"/>
                            <w:bottom w:val="none" w:sz="0" w:space="0" w:color="auto"/>
                            <w:right w:val="none" w:sz="0" w:space="0" w:color="auto"/>
                          </w:divBdr>
                          <w:divsChild>
                            <w:div w:id="723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15900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Věžník</dc:creator>
  <cp:lastModifiedBy>Správce</cp:lastModifiedBy>
  <cp:revision>2</cp:revision>
  <cp:lastPrinted>2018-05-02T07:53:00Z</cp:lastPrinted>
  <dcterms:created xsi:type="dcterms:W3CDTF">2018-10-31T10:04:00Z</dcterms:created>
  <dcterms:modified xsi:type="dcterms:W3CDTF">2018-10-31T10:04:00Z</dcterms:modified>
</cp:coreProperties>
</file>